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C0FE" w14:textId="65F19FC9" w:rsidR="009D405C" w:rsidRPr="00424B29" w:rsidRDefault="00E91290" w:rsidP="000A68E7">
      <w:pPr>
        <w:rPr>
          <w:rFonts w:asciiTheme="minorHAnsi" w:eastAsia="Calibri" w:hAnsiTheme="minorHAnsi" w:cstheme="minorHAnsi"/>
          <w:b/>
          <w:sz w:val="28"/>
          <w:szCs w:val="28"/>
        </w:rPr>
      </w:pPr>
      <w:r w:rsidRPr="00424B29">
        <w:rPr>
          <w:rFonts w:asciiTheme="minorHAnsi" w:eastAsia="Calibri" w:hAnsiTheme="minorHAnsi" w:cstheme="minorHAnsi"/>
          <w:b/>
          <w:sz w:val="28"/>
          <w:szCs w:val="28"/>
        </w:rPr>
        <w:t xml:space="preserve">REQUEST FOR </w:t>
      </w:r>
      <w:r w:rsidR="00E64B61" w:rsidRPr="00424B29">
        <w:rPr>
          <w:rFonts w:asciiTheme="minorHAnsi" w:eastAsia="Calibri" w:hAnsiTheme="minorHAnsi" w:cstheme="minorHAnsi"/>
          <w:b/>
          <w:sz w:val="28"/>
          <w:szCs w:val="28"/>
        </w:rPr>
        <w:t>APPLICATIONS</w:t>
      </w:r>
    </w:p>
    <w:p w14:paraId="05CE2FCA" w14:textId="509CD06D" w:rsidR="001E590A" w:rsidRPr="00424B29" w:rsidRDefault="000F4D83" w:rsidP="000A68E7">
      <w:pPr>
        <w:spacing w:after="120"/>
        <w:rPr>
          <w:rFonts w:asciiTheme="minorHAnsi" w:eastAsia="Calibri" w:hAnsiTheme="minorHAnsi" w:cstheme="minorHAnsi"/>
          <w:sz w:val="28"/>
          <w:szCs w:val="28"/>
        </w:rPr>
      </w:pPr>
      <w:r w:rsidRPr="00424B29">
        <w:rPr>
          <w:rFonts w:asciiTheme="minorHAnsi" w:eastAsia="Calibri" w:hAnsiTheme="minorHAnsi" w:cstheme="minorHAnsi"/>
          <w:sz w:val="28"/>
          <w:szCs w:val="28"/>
        </w:rPr>
        <w:t xml:space="preserve">STATEWIDE </w:t>
      </w:r>
      <w:r w:rsidR="004152B6" w:rsidRPr="00424B29">
        <w:rPr>
          <w:rFonts w:asciiTheme="minorHAnsi" w:eastAsia="Calibri" w:hAnsiTheme="minorHAnsi" w:cstheme="minorHAnsi"/>
          <w:sz w:val="28"/>
          <w:szCs w:val="28"/>
        </w:rPr>
        <w:t>HOME VISITING OUTCOMES RATE CARD</w:t>
      </w:r>
    </w:p>
    <w:p w14:paraId="7DD326C6" w14:textId="6FAA5AD2" w:rsidR="00363C50" w:rsidRPr="00424B29" w:rsidRDefault="00142093" w:rsidP="00B3579C">
      <w:pPr>
        <w:rPr>
          <w:rFonts w:asciiTheme="minorHAnsi" w:eastAsia="Calibri" w:hAnsiTheme="minorHAnsi" w:cstheme="minorHAnsi"/>
        </w:rPr>
      </w:pPr>
      <w:r w:rsidRPr="00424B29">
        <w:rPr>
          <w:rFonts w:asciiTheme="minorHAnsi" w:eastAsia="Calibri" w:hAnsiTheme="minorHAnsi" w:cstheme="minorHAnsi"/>
        </w:rPr>
        <w:t xml:space="preserve">The Missouri Children's Trust Fund (CTF) is seeking </w:t>
      </w:r>
      <w:r w:rsidR="00B00AE7" w:rsidRPr="00424B29">
        <w:rPr>
          <w:rFonts w:asciiTheme="minorHAnsi" w:eastAsia="Calibri" w:hAnsiTheme="minorHAnsi" w:cstheme="minorHAnsi"/>
        </w:rPr>
        <w:t>H</w:t>
      </w:r>
      <w:r w:rsidRPr="00424B29">
        <w:rPr>
          <w:rFonts w:asciiTheme="minorHAnsi" w:eastAsia="Calibri" w:hAnsiTheme="minorHAnsi" w:cstheme="minorHAnsi"/>
        </w:rPr>
        <w:t xml:space="preserve">ome </w:t>
      </w:r>
      <w:r w:rsidR="00B00AE7" w:rsidRPr="00424B29">
        <w:rPr>
          <w:rFonts w:asciiTheme="minorHAnsi" w:eastAsia="Calibri" w:hAnsiTheme="minorHAnsi" w:cstheme="minorHAnsi"/>
        </w:rPr>
        <w:t>V</w:t>
      </w:r>
      <w:r w:rsidRPr="00424B29">
        <w:rPr>
          <w:rFonts w:asciiTheme="minorHAnsi" w:eastAsia="Calibri" w:hAnsiTheme="minorHAnsi" w:cstheme="minorHAnsi"/>
        </w:rPr>
        <w:t xml:space="preserve">isiting </w:t>
      </w:r>
      <w:r w:rsidR="00B00AE7" w:rsidRPr="00424B29">
        <w:rPr>
          <w:rFonts w:asciiTheme="minorHAnsi" w:eastAsia="Calibri" w:hAnsiTheme="minorHAnsi" w:cstheme="minorHAnsi"/>
        </w:rPr>
        <w:t>Agencie</w:t>
      </w:r>
      <w:r w:rsidRPr="00424B29">
        <w:rPr>
          <w:rFonts w:asciiTheme="minorHAnsi" w:eastAsia="Calibri" w:hAnsiTheme="minorHAnsi" w:cstheme="minorHAnsi"/>
        </w:rPr>
        <w:t>s</w:t>
      </w:r>
      <w:r w:rsidR="00B00AE7" w:rsidRPr="00424B29">
        <w:rPr>
          <w:rFonts w:asciiTheme="minorHAnsi" w:eastAsia="Calibri" w:hAnsiTheme="minorHAnsi" w:cstheme="minorHAnsi"/>
        </w:rPr>
        <w:t xml:space="preserve"> (HVAs)</w:t>
      </w:r>
      <w:r w:rsidRPr="00424B29">
        <w:rPr>
          <w:rFonts w:asciiTheme="minorHAnsi" w:eastAsia="Calibri" w:hAnsiTheme="minorHAnsi" w:cstheme="minorHAnsi"/>
        </w:rPr>
        <w:t xml:space="preserve"> </w:t>
      </w:r>
      <w:r w:rsidR="00A30A34">
        <w:rPr>
          <w:rFonts w:asciiTheme="minorHAnsi" w:eastAsia="Calibri" w:hAnsiTheme="minorHAnsi" w:cstheme="minorHAnsi"/>
        </w:rPr>
        <w:t>who</w:t>
      </w:r>
      <w:r w:rsidR="000F4D83" w:rsidRPr="00424B29">
        <w:rPr>
          <w:rFonts w:asciiTheme="minorHAnsi" w:eastAsia="Calibri" w:hAnsiTheme="minorHAnsi" w:cstheme="minorHAnsi"/>
        </w:rPr>
        <w:t xml:space="preserve"> </w:t>
      </w:r>
      <w:r w:rsidRPr="00424B29">
        <w:rPr>
          <w:rFonts w:asciiTheme="minorHAnsi" w:eastAsia="Calibri" w:hAnsiTheme="minorHAnsi" w:cstheme="minorHAnsi"/>
        </w:rPr>
        <w:t>are interested in participating in a</w:t>
      </w:r>
      <w:r w:rsidR="000F4D83" w:rsidRPr="00424B29">
        <w:rPr>
          <w:rFonts w:asciiTheme="minorHAnsi" w:eastAsia="Calibri" w:hAnsiTheme="minorHAnsi" w:cstheme="minorHAnsi"/>
        </w:rPr>
        <w:t xml:space="preserve"> statewide</w:t>
      </w:r>
      <w:r w:rsidR="002759EA">
        <w:rPr>
          <w:rFonts w:asciiTheme="minorHAnsi" w:eastAsia="Calibri" w:hAnsiTheme="minorHAnsi" w:cstheme="minorHAnsi"/>
        </w:rPr>
        <w:t xml:space="preserve"> home visiting</w:t>
      </w:r>
      <w:r w:rsidR="00663BEF">
        <w:rPr>
          <w:rFonts w:asciiTheme="minorHAnsi" w:eastAsia="Calibri" w:hAnsiTheme="minorHAnsi" w:cstheme="minorHAnsi"/>
        </w:rPr>
        <w:t xml:space="preserve"> (HV)</w:t>
      </w:r>
      <w:r w:rsidR="008D3265" w:rsidRPr="00424B29">
        <w:rPr>
          <w:rFonts w:asciiTheme="minorHAnsi" w:eastAsia="Calibri" w:hAnsiTheme="minorHAnsi" w:cstheme="minorHAnsi"/>
        </w:rPr>
        <w:t xml:space="preserve"> </w:t>
      </w:r>
      <w:r w:rsidRPr="00424B29">
        <w:rPr>
          <w:rFonts w:asciiTheme="minorHAnsi" w:eastAsia="Calibri" w:hAnsiTheme="minorHAnsi" w:cstheme="minorHAnsi"/>
        </w:rPr>
        <w:t>outcomes rate card</w:t>
      </w:r>
      <w:r w:rsidR="00DB72C0" w:rsidRPr="00424B29">
        <w:rPr>
          <w:rFonts w:asciiTheme="minorHAnsi" w:eastAsia="Calibri" w:hAnsiTheme="minorHAnsi" w:cstheme="minorHAnsi"/>
        </w:rPr>
        <w:t xml:space="preserve"> (ORC)</w:t>
      </w:r>
      <w:r w:rsidR="00514E86">
        <w:rPr>
          <w:rFonts w:asciiTheme="minorHAnsi" w:eastAsia="Calibri" w:hAnsiTheme="minorHAnsi" w:cstheme="minorHAnsi"/>
        </w:rPr>
        <w:t xml:space="preserve"> </w:t>
      </w:r>
      <w:r w:rsidRPr="00424B29">
        <w:rPr>
          <w:rFonts w:asciiTheme="minorHAnsi" w:eastAsia="Calibri" w:hAnsiTheme="minorHAnsi" w:cstheme="minorHAnsi"/>
        </w:rPr>
        <w:t>that</w:t>
      </w:r>
      <w:r w:rsidR="004615BB">
        <w:rPr>
          <w:rFonts w:asciiTheme="minorHAnsi" w:eastAsia="Calibri" w:hAnsiTheme="minorHAnsi" w:cstheme="minorHAnsi"/>
        </w:rPr>
        <w:t xml:space="preserve"> provides incentive funding to high performing HVAs who are providing year-round services to low-income Missouri families.  </w:t>
      </w:r>
      <w:r w:rsidR="00A30A34">
        <w:rPr>
          <w:rFonts w:asciiTheme="minorHAnsi" w:eastAsia="Calibri" w:hAnsiTheme="minorHAnsi" w:cstheme="minorHAnsi"/>
        </w:rPr>
        <w:t xml:space="preserve"> </w:t>
      </w:r>
      <w:r w:rsidR="004615BB">
        <w:rPr>
          <w:rFonts w:asciiTheme="minorHAnsi" w:eastAsia="Calibri" w:hAnsiTheme="minorHAnsi" w:cstheme="minorHAnsi"/>
        </w:rPr>
        <w:t xml:space="preserve">The statewide ORC will </w:t>
      </w:r>
      <w:r w:rsidR="005415C1">
        <w:rPr>
          <w:rFonts w:asciiTheme="minorHAnsi" w:eastAsia="Calibri" w:hAnsiTheme="minorHAnsi" w:cstheme="minorHAnsi"/>
        </w:rPr>
        <w:t>distribute</w:t>
      </w:r>
      <w:r w:rsidR="004615BB">
        <w:rPr>
          <w:rFonts w:asciiTheme="minorHAnsi" w:eastAsia="Calibri" w:hAnsiTheme="minorHAnsi" w:cstheme="minorHAnsi"/>
        </w:rPr>
        <w:t xml:space="preserve"> up to $4.35 million to HVAs for the achievement of high-priority outcome metrics over the course of 4.5 years.  </w:t>
      </w:r>
      <w:r w:rsidR="00514E86">
        <w:rPr>
          <w:rFonts w:asciiTheme="minorHAnsi" w:eastAsia="Calibri" w:hAnsiTheme="minorHAnsi" w:cstheme="minorHAnsi"/>
        </w:rPr>
        <w:t xml:space="preserve">Beginning as a pilot in January 2023, the statewide ORC entered full implementation in July 2023 and will remain through June 2027.  </w:t>
      </w:r>
    </w:p>
    <w:p w14:paraId="79E0E675" w14:textId="4AA55453" w:rsidR="00803577" w:rsidRPr="00424B29" w:rsidRDefault="003A1217" w:rsidP="000A68E7">
      <w:pPr>
        <w:spacing w:before="240"/>
        <w:rPr>
          <w:rFonts w:asciiTheme="minorHAnsi" w:eastAsia="Calibri" w:hAnsiTheme="minorHAnsi" w:cstheme="minorHAnsi"/>
          <w:b/>
        </w:rPr>
      </w:pPr>
      <w:r>
        <w:rPr>
          <w:rFonts w:asciiTheme="minorHAnsi" w:eastAsia="Calibri" w:hAnsiTheme="minorHAnsi" w:cstheme="minorHAnsi"/>
          <w:b/>
        </w:rPr>
        <w:t>OVERVIEW OF</w:t>
      </w:r>
      <w:r w:rsidR="00803577" w:rsidRPr="00424B29">
        <w:rPr>
          <w:rFonts w:asciiTheme="minorHAnsi" w:eastAsia="Calibri" w:hAnsiTheme="minorHAnsi" w:cstheme="minorHAnsi"/>
          <w:b/>
        </w:rPr>
        <w:t xml:space="preserve"> MISSOURI’S HOME VISITING OUTCOMES RATE CARD</w:t>
      </w:r>
    </w:p>
    <w:p w14:paraId="0BE80E44" w14:textId="75212D43" w:rsidR="009A1FBB" w:rsidRPr="00424B29" w:rsidRDefault="009A1FBB" w:rsidP="00B3579C">
      <w:pPr>
        <w:rPr>
          <w:rFonts w:asciiTheme="minorHAnsi" w:eastAsia="Calibri" w:hAnsiTheme="minorHAnsi" w:cstheme="minorHAnsi"/>
          <w:bCs/>
        </w:rPr>
      </w:pPr>
      <w:r w:rsidRPr="00424B29">
        <w:rPr>
          <w:rFonts w:asciiTheme="minorHAnsi" w:eastAsia="Calibri" w:hAnsiTheme="minorHAnsi" w:cstheme="minorHAnsi"/>
          <w:bCs/>
        </w:rPr>
        <w:t>CTF</w:t>
      </w:r>
      <w:r w:rsidR="000F4D83" w:rsidRPr="00424B29">
        <w:rPr>
          <w:rFonts w:asciiTheme="minorHAnsi" w:eastAsia="Calibri" w:hAnsiTheme="minorHAnsi" w:cstheme="minorHAnsi"/>
          <w:bCs/>
        </w:rPr>
        <w:t>’s</w:t>
      </w:r>
      <w:r w:rsidRPr="00424B29">
        <w:rPr>
          <w:rFonts w:asciiTheme="minorHAnsi" w:eastAsia="Calibri" w:hAnsiTheme="minorHAnsi" w:cstheme="minorHAnsi"/>
          <w:bCs/>
        </w:rPr>
        <w:t xml:space="preserve"> </w:t>
      </w:r>
      <w:r w:rsidRPr="007149DF">
        <w:rPr>
          <w:rFonts w:asciiTheme="minorHAnsi" w:eastAsia="Calibri" w:hAnsiTheme="minorHAnsi" w:cstheme="minorHAnsi"/>
          <w:bCs/>
        </w:rPr>
        <w:t xml:space="preserve">statewide </w:t>
      </w:r>
      <w:r w:rsidR="00C52EC1">
        <w:rPr>
          <w:rFonts w:asciiTheme="minorHAnsi" w:eastAsia="Calibri" w:hAnsiTheme="minorHAnsi" w:cstheme="minorHAnsi"/>
          <w:bCs/>
        </w:rPr>
        <w:t>ORC</w:t>
      </w:r>
      <w:r w:rsidR="003A1217">
        <w:rPr>
          <w:rFonts w:asciiTheme="minorHAnsi" w:eastAsia="Calibri" w:hAnsiTheme="minorHAnsi" w:cstheme="minorHAnsi"/>
          <w:bCs/>
        </w:rPr>
        <w:t xml:space="preserve"> initiative</w:t>
      </w:r>
      <w:r w:rsidRPr="00424B29">
        <w:rPr>
          <w:rFonts w:asciiTheme="minorHAnsi" w:eastAsia="Calibri" w:hAnsiTheme="minorHAnsi" w:cstheme="minorHAnsi"/>
          <w:bCs/>
        </w:rPr>
        <w:t xml:space="preserve"> aims to improve outcomes for Missouri’s most vulnerable mothers and babies</w:t>
      </w:r>
      <w:r w:rsidR="003A1217">
        <w:rPr>
          <w:rFonts w:asciiTheme="minorHAnsi" w:eastAsia="Calibri" w:hAnsiTheme="minorHAnsi" w:cstheme="minorHAnsi"/>
          <w:bCs/>
        </w:rPr>
        <w:t>,</w:t>
      </w:r>
      <w:r w:rsidRPr="00424B29">
        <w:rPr>
          <w:rFonts w:asciiTheme="minorHAnsi" w:eastAsia="Calibri" w:hAnsiTheme="minorHAnsi" w:cstheme="minorHAnsi"/>
          <w:bCs/>
        </w:rPr>
        <w:t xml:space="preserve"> while also </w:t>
      </w:r>
      <w:r w:rsidR="007149DF">
        <w:rPr>
          <w:rFonts w:asciiTheme="minorHAnsi" w:eastAsia="Calibri" w:hAnsiTheme="minorHAnsi" w:cstheme="minorHAnsi"/>
          <w:bCs/>
        </w:rPr>
        <w:t>advancing</w:t>
      </w:r>
      <w:r w:rsidRPr="00424B29">
        <w:rPr>
          <w:rFonts w:asciiTheme="minorHAnsi" w:eastAsia="Calibri" w:hAnsiTheme="minorHAnsi" w:cstheme="minorHAnsi"/>
          <w:bCs/>
        </w:rPr>
        <w:t xml:space="preserve"> critical systems change. This initiative has three main </w:t>
      </w:r>
      <w:r w:rsidR="003A1217">
        <w:rPr>
          <w:rFonts w:asciiTheme="minorHAnsi" w:eastAsia="Calibri" w:hAnsiTheme="minorHAnsi" w:cstheme="minorHAnsi"/>
          <w:bCs/>
        </w:rPr>
        <w:t xml:space="preserve">overarching </w:t>
      </w:r>
      <w:r w:rsidRPr="00424B29">
        <w:rPr>
          <w:rFonts w:asciiTheme="minorHAnsi" w:eastAsia="Calibri" w:hAnsiTheme="minorHAnsi" w:cstheme="minorHAnsi"/>
          <w:bCs/>
        </w:rPr>
        <w:t>objectives:</w:t>
      </w:r>
    </w:p>
    <w:p w14:paraId="29B58813" w14:textId="1F4706B5" w:rsidR="00663BEF" w:rsidRPr="00663BEF" w:rsidRDefault="00663BEF" w:rsidP="00663BEF">
      <w:pPr>
        <w:numPr>
          <w:ilvl w:val="0"/>
          <w:numId w:val="30"/>
        </w:numPr>
        <w:rPr>
          <w:rFonts w:asciiTheme="minorHAnsi" w:eastAsia="Calibri" w:hAnsiTheme="minorHAnsi" w:cstheme="minorHAnsi"/>
          <w:bCs/>
          <w:lang w:val="en-US"/>
        </w:rPr>
      </w:pPr>
      <w:r w:rsidRPr="00663BEF">
        <w:rPr>
          <w:rFonts w:asciiTheme="minorHAnsi" w:eastAsia="Calibri" w:hAnsiTheme="minorHAnsi" w:cstheme="minorHAnsi"/>
          <w:bCs/>
          <w:lang w:val="en-US"/>
        </w:rPr>
        <w:t xml:space="preserve">Improve </w:t>
      </w:r>
      <w:r w:rsidR="00C52EC1" w:rsidRPr="00C52EC1">
        <w:rPr>
          <w:rFonts w:asciiTheme="minorHAnsi" w:eastAsia="Calibri" w:hAnsiTheme="minorHAnsi" w:cstheme="minorHAnsi"/>
          <w:bCs/>
          <w:lang w:val="en-US"/>
        </w:rPr>
        <w:t xml:space="preserve">access and </w:t>
      </w:r>
      <w:r w:rsidRPr="00663BEF">
        <w:rPr>
          <w:rFonts w:asciiTheme="minorHAnsi" w:eastAsia="Calibri" w:hAnsiTheme="minorHAnsi" w:cstheme="minorHAnsi"/>
          <w:bCs/>
          <w:lang w:val="en-US"/>
        </w:rPr>
        <w:t xml:space="preserve">outcomes in health, safety, education, and economic mobility for Missouri’s most vulnerable mothers and </w:t>
      </w:r>
      <w:proofErr w:type="gramStart"/>
      <w:r w:rsidRPr="00663BEF">
        <w:rPr>
          <w:rFonts w:asciiTheme="minorHAnsi" w:eastAsia="Calibri" w:hAnsiTheme="minorHAnsi" w:cstheme="minorHAnsi"/>
          <w:bCs/>
          <w:lang w:val="en-US"/>
        </w:rPr>
        <w:t>babies</w:t>
      </w:r>
      <w:r w:rsidRPr="00C52EC1">
        <w:rPr>
          <w:rFonts w:asciiTheme="minorHAnsi" w:eastAsia="Calibri" w:hAnsiTheme="minorHAnsi" w:cstheme="minorHAnsi"/>
          <w:bCs/>
          <w:lang w:val="en-US"/>
        </w:rPr>
        <w:t>;</w:t>
      </w:r>
      <w:proofErr w:type="gramEnd"/>
    </w:p>
    <w:p w14:paraId="34320C48" w14:textId="71912572" w:rsidR="00663BEF" w:rsidRPr="00663BEF" w:rsidRDefault="00663BEF" w:rsidP="00663BEF">
      <w:pPr>
        <w:numPr>
          <w:ilvl w:val="0"/>
          <w:numId w:val="30"/>
        </w:numPr>
        <w:rPr>
          <w:rFonts w:asciiTheme="minorHAnsi" w:eastAsia="Calibri" w:hAnsiTheme="minorHAnsi" w:cstheme="minorHAnsi"/>
          <w:bCs/>
          <w:lang w:val="en-US"/>
        </w:rPr>
      </w:pPr>
      <w:r w:rsidRPr="00663BEF">
        <w:rPr>
          <w:rFonts w:asciiTheme="minorHAnsi" w:eastAsia="Calibri" w:hAnsiTheme="minorHAnsi" w:cstheme="minorHAnsi"/>
          <w:bCs/>
          <w:lang w:val="en-US"/>
        </w:rPr>
        <w:t xml:space="preserve">Equitably scale MO home visiting services by </w:t>
      </w:r>
      <w:r w:rsidRPr="00C52EC1">
        <w:rPr>
          <w:rFonts w:asciiTheme="minorHAnsi" w:eastAsia="Calibri" w:hAnsiTheme="minorHAnsi" w:cstheme="minorHAnsi"/>
          <w:bCs/>
          <w:lang w:val="en-US"/>
        </w:rPr>
        <w:t>utilizing a</w:t>
      </w:r>
      <w:r w:rsidRPr="00663BEF">
        <w:rPr>
          <w:rFonts w:asciiTheme="minorHAnsi" w:eastAsia="Calibri" w:hAnsiTheme="minorHAnsi" w:cstheme="minorHAnsi"/>
          <w:bCs/>
          <w:lang w:val="en-US"/>
        </w:rPr>
        <w:t xml:space="preserve"> coordinated referral system and </w:t>
      </w:r>
      <w:r w:rsidR="00C52EC1" w:rsidRPr="00C52EC1">
        <w:rPr>
          <w:rFonts w:asciiTheme="minorHAnsi" w:eastAsia="Calibri" w:hAnsiTheme="minorHAnsi" w:cstheme="minorHAnsi"/>
          <w:bCs/>
          <w:lang w:val="en-US"/>
        </w:rPr>
        <w:t xml:space="preserve">sharing </w:t>
      </w:r>
      <w:r w:rsidRPr="00663BEF">
        <w:rPr>
          <w:rFonts w:asciiTheme="minorHAnsi" w:eastAsia="Calibri" w:hAnsiTheme="minorHAnsi" w:cstheme="minorHAnsi"/>
          <w:bCs/>
          <w:lang w:val="en-US"/>
        </w:rPr>
        <w:t>standard data processes</w:t>
      </w:r>
      <w:r w:rsidRPr="00C52EC1">
        <w:rPr>
          <w:rFonts w:asciiTheme="minorHAnsi" w:eastAsia="Calibri" w:hAnsiTheme="minorHAnsi" w:cstheme="minorHAnsi"/>
          <w:bCs/>
          <w:lang w:val="en-US"/>
        </w:rPr>
        <w:t>; and</w:t>
      </w:r>
      <w:r w:rsidRPr="00663BEF">
        <w:rPr>
          <w:rFonts w:asciiTheme="minorHAnsi" w:eastAsia="Calibri" w:hAnsiTheme="minorHAnsi" w:cstheme="minorHAnsi"/>
          <w:bCs/>
          <w:lang w:val="en-US"/>
        </w:rPr>
        <w:t xml:space="preserve"> </w:t>
      </w:r>
    </w:p>
    <w:p w14:paraId="7F0DF5A7" w14:textId="16A3869D" w:rsidR="00663BEF" w:rsidRPr="00663BEF" w:rsidRDefault="00C52EC1" w:rsidP="00663BEF">
      <w:pPr>
        <w:numPr>
          <w:ilvl w:val="0"/>
          <w:numId w:val="30"/>
        </w:numPr>
        <w:rPr>
          <w:rFonts w:asciiTheme="minorHAnsi" w:eastAsia="Calibri" w:hAnsiTheme="minorHAnsi" w:cstheme="minorHAnsi"/>
          <w:bCs/>
          <w:lang w:val="en-US"/>
        </w:rPr>
      </w:pPr>
      <w:r w:rsidRPr="00C52EC1">
        <w:rPr>
          <w:rFonts w:asciiTheme="minorHAnsi" w:eastAsia="Calibri" w:hAnsiTheme="minorHAnsi" w:cstheme="minorHAnsi"/>
          <w:bCs/>
          <w:lang w:val="en-US"/>
        </w:rPr>
        <w:t xml:space="preserve">Drive higher-quality data and collaboration across funders, HVAs, and </w:t>
      </w:r>
      <w:proofErr w:type="gramStart"/>
      <w:r w:rsidRPr="00C52EC1">
        <w:rPr>
          <w:rFonts w:asciiTheme="minorHAnsi" w:eastAsia="Calibri" w:hAnsiTheme="minorHAnsi" w:cstheme="minorHAnsi"/>
          <w:bCs/>
          <w:lang w:val="en-US"/>
        </w:rPr>
        <w:t>stakeholders</w:t>
      </w:r>
      <w:proofErr w:type="gramEnd"/>
    </w:p>
    <w:p w14:paraId="5E62C6C9" w14:textId="77777777" w:rsidR="008B5D5C" w:rsidRDefault="008B5D5C" w:rsidP="00B3579C">
      <w:pPr>
        <w:rPr>
          <w:rFonts w:asciiTheme="minorHAnsi" w:eastAsia="Calibri" w:hAnsiTheme="minorHAnsi" w:cstheme="minorHAnsi"/>
        </w:rPr>
      </w:pPr>
    </w:p>
    <w:p w14:paraId="038B2EA5" w14:textId="06EE67D8" w:rsidR="00142093" w:rsidRPr="00424B29" w:rsidRDefault="00A30A34" w:rsidP="00B3579C">
      <w:pPr>
        <w:rPr>
          <w:rFonts w:asciiTheme="minorHAnsi" w:eastAsia="Calibri" w:hAnsiTheme="minorHAnsi" w:cstheme="minorHAnsi"/>
        </w:rPr>
      </w:pPr>
      <w:r>
        <w:rPr>
          <w:rFonts w:asciiTheme="minorHAnsi" w:eastAsia="Calibri" w:hAnsiTheme="minorHAnsi" w:cstheme="minorHAnsi"/>
        </w:rPr>
        <w:t xml:space="preserve">An ORC outlines a menu of high-priority outcome metrics with associated metric prices, for payment </w:t>
      </w:r>
      <w:r w:rsidR="003A1217">
        <w:rPr>
          <w:rFonts w:asciiTheme="minorHAnsi" w:eastAsia="Calibri" w:hAnsiTheme="minorHAnsi" w:cstheme="minorHAnsi"/>
        </w:rPr>
        <w:t xml:space="preserve">to be received </w:t>
      </w:r>
      <w:r w:rsidR="00C52EC1">
        <w:rPr>
          <w:rFonts w:asciiTheme="minorHAnsi" w:eastAsia="Calibri" w:hAnsiTheme="minorHAnsi" w:cstheme="minorHAnsi"/>
        </w:rPr>
        <w:t xml:space="preserve">incrementally </w:t>
      </w:r>
      <w:r>
        <w:rPr>
          <w:rFonts w:asciiTheme="minorHAnsi" w:eastAsia="Calibri" w:hAnsiTheme="minorHAnsi" w:cstheme="minorHAnsi"/>
        </w:rPr>
        <w:t xml:space="preserve">based on the number of outcomes achieved </w:t>
      </w:r>
      <w:r w:rsidR="003A1217">
        <w:rPr>
          <w:rFonts w:asciiTheme="minorHAnsi" w:eastAsia="Calibri" w:hAnsiTheme="minorHAnsi" w:cstheme="minorHAnsi"/>
        </w:rPr>
        <w:t>during an identified reporting</w:t>
      </w:r>
      <w:r>
        <w:rPr>
          <w:rFonts w:asciiTheme="minorHAnsi" w:eastAsia="Calibri" w:hAnsiTheme="minorHAnsi" w:cstheme="minorHAnsi"/>
        </w:rPr>
        <w:t xml:space="preserve"> period.  Key components</w:t>
      </w:r>
      <w:r w:rsidR="00142093" w:rsidRPr="00424B29">
        <w:rPr>
          <w:rFonts w:asciiTheme="minorHAnsi" w:eastAsia="Calibri" w:hAnsiTheme="minorHAnsi" w:cstheme="minorHAnsi"/>
        </w:rPr>
        <w:t xml:space="preserve"> of </w:t>
      </w:r>
      <w:r w:rsidR="003A1217">
        <w:rPr>
          <w:rFonts w:asciiTheme="minorHAnsi" w:eastAsia="Calibri" w:hAnsiTheme="minorHAnsi" w:cstheme="minorHAnsi"/>
        </w:rPr>
        <w:t xml:space="preserve">Missouri’s ORC </w:t>
      </w:r>
      <w:r w:rsidR="00142093" w:rsidRPr="00424B29">
        <w:rPr>
          <w:rFonts w:asciiTheme="minorHAnsi" w:eastAsia="Calibri" w:hAnsiTheme="minorHAnsi" w:cstheme="minorHAnsi"/>
        </w:rPr>
        <w:t xml:space="preserve">include: </w:t>
      </w:r>
    </w:p>
    <w:p w14:paraId="6FE62678" w14:textId="7408B5FF" w:rsidR="007C15C9" w:rsidRPr="007C15C9" w:rsidRDefault="007C15C9" w:rsidP="00B3579C">
      <w:pPr>
        <w:pStyle w:val="ListParagraph"/>
        <w:numPr>
          <w:ilvl w:val="0"/>
          <w:numId w:val="9"/>
        </w:numPr>
        <w:rPr>
          <w:rFonts w:asciiTheme="minorHAnsi" w:eastAsia="Calibri" w:hAnsiTheme="minorHAnsi" w:cstheme="minorHAnsi"/>
        </w:rPr>
      </w:pPr>
      <w:r>
        <w:rPr>
          <w:rFonts w:asciiTheme="minorHAnsi" w:eastAsia="Calibri" w:hAnsiTheme="minorHAnsi" w:cstheme="minorHAnsi"/>
        </w:rPr>
        <w:t xml:space="preserve">Prioritization of </w:t>
      </w:r>
      <w:r w:rsidR="00C52EC1">
        <w:rPr>
          <w:rFonts w:asciiTheme="minorHAnsi" w:eastAsia="Calibri" w:hAnsiTheme="minorHAnsi" w:cstheme="minorHAnsi"/>
        </w:rPr>
        <w:t xml:space="preserve">enrolling prenatally and </w:t>
      </w:r>
      <w:r w:rsidR="00580AD1">
        <w:rPr>
          <w:rFonts w:asciiTheme="minorHAnsi" w:eastAsia="Calibri" w:hAnsiTheme="minorHAnsi" w:cstheme="minorHAnsi"/>
        </w:rPr>
        <w:t xml:space="preserve">serving </w:t>
      </w:r>
      <w:r>
        <w:rPr>
          <w:rFonts w:asciiTheme="minorHAnsi" w:eastAsia="Calibri" w:hAnsiTheme="minorHAnsi" w:cstheme="minorHAnsi"/>
        </w:rPr>
        <w:t xml:space="preserve">Medicaid eligible families </w:t>
      </w:r>
    </w:p>
    <w:p w14:paraId="0185D4D9" w14:textId="4F9B3000" w:rsidR="000A23A7" w:rsidRPr="00424B29" w:rsidRDefault="00A30A34" w:rsidP="00B3579C">
      <w:pPr>
        <w:pStyle w:val="ListParagraph"/>
        <w:numPr>
          <w:ilvl w:val="0"/>
          <w:numId w:val="9"/>
        </w:numPr>
        <w:rPr>
          <w:rFonts w:asciiTheme="minorHAnsi" w:eastAsia="Calibri" w:hAnsiTheme="minorHAnsi" w:cstheme="minorHAnsi"/>
        </w:rPr>
      </w:pPr>
      <w:r>
        <w:rPr>
          <w:rFonts w:asciiTheme="minorHAnsi" w:eastAsia="Calibri" w:hAnsiTheme="minorHAnsi" w:cstheme="minorHAnsi"/>
        </w:rPr>
        <w:t>Utilization of</w:t>
      </w:r>
      <w:r w:rsidR="00142093" w:rsidRPr="00424B29">
        <w:rPr>
          <w:rFonts w:asciiTheme="minorHAnsi" w:eastAsia="Calibri" w:hAnsiTheme="minorHAnsi" w:cstheme="minorHAnsi"/>
        </w:rPr>
        <w:t xml:space="preserve"> a </w:t>
      </w:r>
      <w:r w:rsidR="00B677FF" w:rsidRPr="00424B29">
        <w:rPr>
          <w:rFonts w:asciiTheme="minorHAnsi" w:eastAsia="Calibri" w:hAnsiTheme="minorHAnsi" w:cstheme="minorHAnsi"/>
        </w:rPr>
        <w:t>Coordinated</w:t>
      </w:r>
      <w:r w:rsidR="00377021" w:rsidRPr="00424B29">
        <w:rPr>
          <w:rFonts w:asciiTheme="minorHAnsi" w:eastAsia="Calibri" w:hAnsiTheme="minorHAnsi" w:cstheme="minorHAnsi"/>
        </w:rPr>
        <w:t xml:space="preserve"> Referral and Intake S</w:t>
      </w:r>
      <w:r w:rsidR="00142093" w:rsidRPr="00424B29">
        <w:rPr>
          <w:rFonts w:asciiTheme="minorHAnsi" w:eastAsia="Calibri" w:hAnsiTheme="minorHAnsi" w:cstheme="minorHAnsi"/>
        </w:rPr>
        <w:t xml:space="preserve">ystem </w:t>
      </w:r>
      <w:r w:rsidR="00377021" w:rsidRPr="00424B29">
        <w:rPr>
          <w:rFonts w:asciiTheme="minorHAnsi" w:eastAsia="Calibri" w:hAnsiTheme="minorHAnsi" w:cstheme="minorHAnsi"/>
        </w:rPr>
        <w:t xml:space="preserve">(CRIS) </w:t>
      </w:r>
      <w:r w:rsidR="00142093" w:rsidRPr="00424B29">
        <w:rPr>
          <w:rFonts w:asciiTheme="minorHAnsi" w:eastAsia="Calibri" w:hAnsiTheme="minorHAnsi" w:cstheme="minorHAnsi"/>
        </w:rPr>
        <w:t xml:space="preserve">to increase prenatal referrals and raise awareness of home visiting </w:t>
      </w:r>
      <w:r w:rsidR="00161BA6" w:rsidRPr="00424B29">
        <w:rPr>
          <w:rFonts w:asciiTheme="minorHAnsi" w:eastAsia="Calibri" w:hAnsiTheme="minorHAnsi" w:cstheme="minorHAnsi"/>
        </w:rPr>
        <w:t>services across the state</w:t>
      </w:r>
      <w:r w:rsidR="000A23A7" w:rsidRPr="00424B29">
        <w:rPr>
          <w:rFonts w:asciiTheme="minorHAnsi" w:eastAsia="Calibri" w:hAnsiTheme="minorHAnsi" w:cstheme="minorHAnsi"/>
        </w:rPr>
        <w:t>;</w:t>
      </w:r>
      <w:r w:rsidR="003A1217">
        <w:rPr>
          <w:rFonts w:asciiTheme="minorHAnsi" w:eastAsia="Calibri" w:hAnsiTheme="minorHAnsi" w:cstheme="minorHAnsi"/>
        </w:rPr>
        <w:t xml:space="preserve"> and</w:t>
      </w:r>
    </w:p>
    <w:p w14:paraId="6A72EF9E" w14:textId="0F8D4A24" w:rsidR="007149DF" w:rsidRDefault="000A23A7" w:rsidP="00320152">
      <w:pPr>
        <w:pStyle w:val="ListParagraph"/>
        <w:numPr>
          <w:ilvl w:val="0"/>
          <w:numId w:val="9"/>
        </w:numPr>
        <w:rPr>
          <w:rFonts w:asciiTheme="minorHAnsi" w:eastAsia="Calibri" w:hAnsiTheme="minorHAnsi" w:cstheme="minorHAnsi"/>
        </w:rPr>
      </w:pPr>
      <w:r w:rsidRPr="00424B29">
        <w:rPr>
          <w:rFonts w:asciiTheme="minorHAnsi" w:eastAsia="Calibri" w:hAnsiTheme="minorHAnsi" w:cstheme="minorHAnsi"/>
        </w:rPr>
        <w:t>Aligning data collection practices across HVAs and models to enhance learning, incorporate community voice, promote collaboration, and integrate continuous improvement into home visiting.</w:t>
      </w:r>
    </w:p>
    <w:p w14:paraId="3A620E43" w14:textId="77777777" w:rsidR="003A1217" w:rsidRPr="003A1217" w:rsidRDefault="003A1217" w:rsidP="003A1217">
      <w:pPr>
        <w:rPr>
          <w:rFonts w:asciiTheme="minorHAnsi" w:eastAsia="Calibri" w:hAnsiTheme="minorHAnsi" w:cstheme="minorHAnsi"/>
        </w:rPr>
      </w:pPr>
    </w:p>
    <w:p w14:paraId="31B87A6B" w14:textId="77777777" w:rsidR="00857795" w:rsidRPr="00424B29" w:rsidRDefault="00857795" w:rsidP="00857795">
      <w:pPr>
        <w:rPr>
          <w:rFonts w:asciiTheme="minorHAnsi" w:eastAsia="Calibri" w:hAnsiTheme="minorHAnsi" w:cstheme="minorHAnsi"/>
        </w:rPr>
      </w:pPr>
      <w:r w:rsidRPr="00424B29">
        <w:rPr>
          <w:rFonts w:asciiTheme="minorHAnsi" w:eastAsia="Calibri" w:hAnsiTheme="minorHAnsi" w:cstheme="minorHAnsi"/>
          <w:b/>
        </w:rPr>
        <w:t>OUTCOMES RATE CARD: HOW IT WORKS</w:t>
      </w:r>
    </w:p>
    <w:p w14:paraId="0D3D1C70" w14:textId="27EAF28B" w:rsidR="00857795" w:rsidRPr="00424B29" w:rsidRDefault="00857795" w:rsidP="00857795">
      <w:pPr>
        <w:rPr>
          <w:rFonts w:asciiTheme="minorHAnsi" w:eastAsia="Calibri" w:hAnsiTheme="minorHAnsi" w:cstheme="minorHAnsi"/>
        </w:rPr>
      </w:pPr>
      <w:r>
        <w:rPr>
          <w:rFonts w:asciiTheme="minorHAnsi" w:eastAsia="Calibri" w:hAnsiTheme="minorHAnsi" w:cstheme="minorHAnsi"/>
        </w:rPr>
        <w:t>The</w:t>
      </w:r>
      <w:r w:rsidRPr="00424B29">
        <w:rPr>
          <w:rFonts w:asciiTheme="minorHAnsi" w:eastAsia="Calibri" w:hAnsiTheme="minorHAnsi" w:cstheme="minorHAnsi"/>
        </w:rPr>
        <w:t xml:space="preserve"> ORC provides </w:t>
      </w:r>
      <w:r>
        <w:rPr>
          <w:rFonts w:asciiTheme="minorHAnsi" w:eastAsia="Calibri" w:hAnsiTheme="minorHAnsi" w:cstheme="minorHAnsi"/>
        </w:rPr>
        <w:t>quarterly</w:t>
      </w:r>
      <w:r w:rsidRPr="00424B29">
        <w:rPr>
          <w:rFonts w:asciiTheme="minorHAnsi" w:eastAsia="Calibri" w:hAnsiTheme="minorHAnsi" w:cstheme="minorHAnsi"/>
        </w:rPr>
        <w:t xml:space="preserve"> </w:t>
      </w:r>
      <w:r w:rsidRPr="001F4585">
        <w:rPr>
          <w:rFonts w:asciiTheme="minorHAnsi" w:eastAsia="Calibri" w:hAnsiTheme="minorHAnsi" w:cstheme="minorHAnsi"/>
        </w:rPr>
        <w:t>incentive</w:t>
      </w:r>
      <w:r w:rsidRPr="00424B29">
        <w:rPr>
          <w:rFonts w:asciiTheme="minorHAnsi" w:eastAsia="Calibri" w:hAnsiTheme="minorHAnsi" w:cstheme="minorHAnsi"/>
        </w:rPr>
        <w:t xml:space="preserve"> </w:t>
      </w:r>
      <w:r>
        <w:rPr>
          <w:rFonts w:asciiTheme="minorHAnsi" w:eastAsia="Calibri" w:hAnsiTheme="minorHAnsi" w:cstheme="minorHAnsi"/>
        </w:rPr>
        <w:t>dollars</w:t>
      </w:r>
      <w:r w:rsidRPr="00424B29">
        <w:rPr>
          <w:rFonts w:asciiTheme="minorHAnsi" w:eastAsia="Calibri" w:hAnsiTheme="minorHAnsi" w:cstheme="minorHAnsi"/>
        </w:rPr>
        <w:t xml:space="preserve"> to</w:t>
      </w:r>
      <w:r>
        <w:rPr>
          <w:rFonts w:asciiTheme="minorHAnsi" w:eastAsia="Calibri" w:hAnsiTheme="minorHAnsi" w:cstheme="minorHAnsi"/>
        </w:rPr>
        <w:t xml:space="preserve"> participating </w:t>
      </w:r>
      <w:r w:rsidR="00F9728B">
        <w:rPr>
          <w:rFonts w:asciiTheme="minorHAnsi" w:eastAsia="Calibri" w:hAnsiTheme="minorHAnsi" w:cstheme="minorHAnsi"/>
        </w:rPr>
        <w:t>HVAs</w:t>
      </w:r>
      <w:r>
        <w:rPr>
          <w:rFonts w:asciiTheme="minorHAnsi" w:eastAsia="Calibri" w:hAnsiTheme="minorHAnsi" w:cstheme="minorHAnsi"/>
        </w:rPr>
        <w:t xml:space="preserve"> who enter data and report on outcome metrics identified through this outcomes rate card</w:t>
      </w:r>
      <w:r w:rsidR="005F23D1">
        <w:rPr>
          <w:rFonts w:asciiTheme="minorHAnsi" w:eastAsia="Calibri" w:hAnsiTheme="minorHAnsi" w:cstheme="minorHAnsi"/>
        </w:rPr>
        <w:t>, to be reinvested in the HVA’s home visiting program</w:t>
      </w:r>
      <w:r w:rsidRPr="00424B29">
        <w:rPr>
          <w:rFonts w:asciiTheme="minorHAnsi" w:eastAsia="Calibri" w:hAnsiTheme="minorHAnsi" w:cstheme="minorHAnsi"/>
        </w:rPr>
        <w:t xml:space="preserve">. </w:t>
      </w:r>
      <w:r w:rsidR="00F9728B">
        <w:rPr>
          <w:rFonts w:asciiTheme="minorHAnsi" w:eastAsia="Calibri" w:hAnsiTheme="minorHAnsi" w:cstheme="minorHAnsi"/>
        </w:rPr>
        <w:t>To receive payment, project-specific</w:t>
      </w:r>
      <w:r>
        <w:rPr>
          <w:rFonts w:asciiTheme="minorHAnsi" w:eastAsia="Calibri" w:hAnsiTheme="minorHAnsi" w:cstheme="minorHAnsi"/>
        </w:rPr>
        <w:t xml:space="preserve"> data </w:t>
      </w:r>
      <w:r w:rsidR="00F9728B">
        <w:rPr>
          <w:rFonts w:asciiTheme="minorHAnsi" w:eastAsia="Calibri" w:hAnsiTheme="minorHAnsi" w:cstheme="minorHAnsi"/>
        </w:rPr>
        <w:t>must</w:t>
      </w:r>
      <w:r>
        <w:rPr>
          <w:rFonts w:asciiTheme="minorHAnsi" w:eastAsia="Calibri" w:hAnsiTheme="minorHAnsi" w:cstheme="minorHAnsi"/>
        </w:rPr>
        <w:t xml:space="preserve"> be entered </w:t>
      </w:r>
      <w:r w:rsidR="00F9728B">
        <w:rPr>
          <w:rFonts w:asciiTheme="minorHAnsi" w:eastAsia="Calibri" w:hAnsiTheme="minorHAnsi" w:cstheme="minorHAnsi"/>
        </w:rPr>
        <w:t xml:space="preserve">into a CTF-approved </w:t>
      </w:r>
      <w:proofErr w:type="spellStart"/>
      <w:r w:rsidR="00F9728B">
        <w:rPr>
          <w:rFonts w:asciiTheme="minorHAnsi" w:eastAsia="Calibri" w:hAnsiTheme="minorHAnsi" w:cstheme="minorHAnsi"/>
        </w:rPr>
        <w:t>REDCap</w:t>
      </w:r>
      <w:proofErr w:type="spellEnd"/>
      <w:r w:rsidR="00F9728B">
        <w:rPr>
          <w:rFonts w:asciiTheme="minorHAnsi" w:eastAsia="Calibri" w:hAnsiTheme="minorHAnsi" w:cstheme="minorHAnsi"/>
        </w:rPr>
        <w:t xml:space="preserve"> database </w:t>
      </w:r>
      <w:r>
        <w:rPr>
          <w:rFonts w:asciiTheme="minorHAnsi" w:eastAsia="Calibri" w:hAnsiTheme="minorHAnsi" w:cstheme="minorHAnsi"/>
        </w:rPr>
        <w:t>for each state fiscal quarter</w:t>
      </w:r>
      <w:r w:rsidR="00F9728B">
        <w:rPr>
          <w:rFonts w:asciiTheme="minorHAnsi" w:eastAsia="Calibri" w:hAnsiTheme="minorHAnsi" w:cstheme="minorHAnsi"/>
        </w:rPr>
        <w:t xml:space="preserve"> by</w:t>
      </w:r>
      <w:r>
        <w:rPr>
          <w:rFonts w:asciiTheme="minorHAnsi" w:eastAsia="Calibri" w:hAnsiTheme="minorHAnsi" w:cstheme="minorHAnsi"/>
        </w:rPr>
        <w:t xml:space="preserve"> the 15</w:t>
      </w:r>
      <w:r w:rsidRPr="008B5D5C">
        <w:rPr>
          <w:rFonts w:asciiTheme="minorHAnsi" w:eastAsia="Calibri" w:hAnsiTheme="minorHAnsi" w:cstheme="minorHAnsi"/>
          <w:vertAlign w:val="superscript"/>
        </w:rPr>
        <w:t>th</w:t>
      </w:r>
      <w:r>
        <w:rPr>
          <w:rFonts w:asciiTheme="minorHAnsi" w:eastAsia="Calibri" w:hAnsiTheme="minorHAnsi" w:cstheme="minorHAnsi"/>
        </w:rPr>
        <w:t xml:space="preserve"> of the month following the end of </w:t>
      </w:r>
      <w:r w:rsidR="00F9728B">
        <w:rPr>
          <w:rFonts w:asciiTheme="minorHAnsi" w:eastAsia="Calibri" w:hAnsiTheme="minorHAnsi" w:cstheme="minorHAnsi"/>
        </w:rPr>
        <w:t>each</w:t>
      </w:r>
      <w:r>
        <w:rPr>
          <w:rFonts w:asciiTheme="minorHAnsi" w:eastAsia="Calibri" w:hAnsiTheme="minorHAnsi" w:cstheme="minorHAnsi"/>
        </w:rPr>
        <w:t xml:space="preserve"> quarter.  The amount of </w:t>
      </w:r>
      <w:r w:rsidR="00F9728B">
        <w:rPr>
          <w:rFonts w:asciiTheme="minorHAnsi" w:eastAsia="Calibri" w:hAnsiTheme="minorHAnsi" w:cstheme="minorHAnsi"/>
        </w:rPr>
        <w:t>incentive dollars</w:t>
      </w:r>
      <w:r>
        <w:rPr>
          <w:rFonts w:asciiTheme="minorHAnsi" w:eastAsia="Calibri" w:hAnsiTheme="minorHAnsi" w:cstheme="minorHAnsi"/>
        </w:rPr>
        <w:t xml:space="preserve"> received by participating </w:t>
      </w:r>
      <w:r w:rsidR="00F9728B">
        <w:rPr>
          <w:rFonts w:asciiTheme="minorHAnsi" w:eastAsia="Calibri" w:hAnsiTheme="minorHAnsi" w:cstheme="minorHAnsi"/>
        </w:rPr>
        <w:t>HVAs</w:t>
      </w:r>
      <w:r>
        <w:rPr>
          <w:rFonts w:asciiTheme="minorHAnsi" w:eastAsia="Calibri" w:hAnsiTheme="minorHAnsi" w:cstheme="minorHAnsi"/>
        </w:rPr>
        <w:t xml:space="preserve"> </w:t>
      </w:r>
      <w:r w:rsidR="00F9728B">
        <w:rPr>
          <w:rFonts w:asciiTheme="minorHAnsi" w:eastAsia="Calibri" w:hAnsiTheme="minorHAnsi" w:cstheme="minorHAnsi"/>
        </w:rPr>
        <w:t>is dependent</w:t>
      </w:r>
      <w:r>
        <w:rPr>
          <w:rFonts w:asciiTheme="minorHAnsi" w:eastAsia="Calibri" w:hAnsiTheme="minorHAnsi" w:cstheme="minorHAnsi"/>
        </w:rPr>
        <w:t xml:space="preserve"> on the number of</w:t>
      </w:r>
      <w:r w:rsidR="00F9728B">
        <w:rPr>
          <w:rFonts w:asciiTheme="minorHAnsi" w:eastAsia="Calibri" w:hAnsiTheme="minorHAnsi" w:cstheme="minorHAnsi"/>
        </w:rPr>
        <w:t xml:space="preserve"> </w:t>
      </w:r>
      <w:r>
        <w:rPr>
          <w:rFonts w:asciiTheme="minorHAnsi" w:eastAsia="Calibri" w:hAnsiTheme="minorHAnsi" w:cstheme="minorHAnsi"/>
        </w:rPr>
        <w:t>outcomes achieved</w:t>
      </w:r>
      <w:r w:rsidR="00F9728B">
        <w:rPr>
          <w:rFonts w:asciiTheme="minorHAnsi" w:eastAsia="Calibri" w:hAnsiTheme="minorHAnsi" w:cstheme="minorHAnsi"/>
        </w:rPr>
        <w:t xml:space="preserve"> and subsequently entered in a complete and timely manner</w:t>
      </w:r>
      <w:r>
        <w:rPr>
          <w:rFonts w:asciiTheme="minorHAnsi" w:eastAsia="Calibri" w:hAnsiTheme="minorHAnsi" w:cstheme="minorHAnsi"/>
        </w:rPr>
        <w:t>.</w:t>
      </w:r>
      <w:r w:rsidR="005F23D1">
        <w:rPr>
          <w:rFonts w:asciiTheme="minorHAnsi" w:eastAsia="Calibri" w:hAnsiTheme="minorHAnsi" w:cstheme="minorHAnsi"/>
        </w:rPr>
        <w:t xml:space="preserve">  </w:t>
      </w:r>
    </w:p>
    <w:p w14:paraId="70DE6639" w14:textId="77777777" w:rsidR="001F0EA9" w:rsidRDefault="001F0EA9" w:rsidP="001F0EA9">
      <w:pPr>
        <w:contextualSpacing/>
        <w:rPr>
          <w:rFonts w:asciiTheme="minorHAnsi" w:eastAsia="Calibri" w:hAnsiTheme="minorHAnsi" w:cstheme="minorHAnsi"/>
          <w:i/>
        </w:rPr>
      </w:pPr>
    </w:p>
    <w:p w14:paraId="3B794933" w14:textId="2F97E2A3" w:rsidR="00857795" w:rsidRPr="00801DA9" w:rsidRDefault="00857795" w:rsidP="001F0EA9">
      <w:pPr>
        <w:contextualSpacing/>
        <w:rPr>
          <w:rFonts w:asciiTheme="minorHAnsi" w:eastAsia="Calibri" w:hAnsiTheme="minorHAnsi" w:cstheme="minorHAnsi"/>
          <w:b/>
          <w:bCs/>
          <w:iCs/>
        </w:rPr>
      </w:pPr>
      <w:r w:rsidRPr="00801DA9">
        <w:rPr>
          <w:rFonts w:asciiTheme="minorHAnsi" w:eastAsia="Calibri" w:hAnsiTheme="minorHAnsi" w:cstheme="minorHAnsi"/>
          <w:b/>
          <w:bCs/>
          <w:iCs/>
        </w:rPr>
        <w:lastRenderedPageBreak/>
        <w:t>TARGET POPULATION FOR HOME VISITING SERVICES</w:t>
      </w:r>
    </w:p>
    <w:p w14:paraId="36F9F189" w14:textId="493D77AF" w:rsidR="00857795" w:rsidRPr="001F4585" w:rsidRDefault="00857795" w:rsidP="00857795">
      <w:pPr>
        <w:numPr>
          <w:ilvl w:val="0"/>
          <w:numId w:val="25"/>
        </w:numPr>
        <w:contextualSpacing/>
        <w:rPr>
          <w:rFonts w:asciiTheme="minorHAnsi" w:eastAsia="Calibri" w:hAnsiTheme="minorHAnsi" w:cstheme="minorHAnsi"/>
        </w:rPr>
      </w:pPr>
      <w:r w:rsidRPr="001F4585">
        <w:rPr>
          <w:rFonts w:asciiTheme="minorHAnsi" w:eastAsia="Calibri" w:hAnsiTheme="minorHAnsi" w:cstheme="minorHAnsi"/>
        </w:rPr>
        <w:t>Primary Caregivers (PCGs): PCGs who are enrolled in or eligible for Medicaid, with a strong focus on prenatal enrollment, youth in foster care, and people of color in an effort to more fully address disproportionately negative outcomes in maternal and infant health.</w:t>
      </w:r>
      <w:r w:rsidRPr="001F4585">
        <w:rPr>
          <w:rStyle w:val="FootnoteReference"/>
          <w:rFonts w:asciiTheme="minorHAnsi" w:eastAsia="Calibri" w:hAnsiTheme="minorHAnsi" w:cstheme="minorHAnsi"/>
        </w:rPr>
        <w:footnoteReference w:id="1"/>
      </w:r>
    </w:p>
    <w:p w14:paraId="2DB3DD9A" w14:textId="54CAC7EE" w:rsidR="00857795" w:rsidRPr="00424B29" w:rsidRDefault="00857795" w:rsidP="00857795">
      <w:pPr>
        <w:numPr>
          <w:ilvl w:val="0"/>
          <w:numId w:val="25"/>
        </w:numPr>
        <w:contextualSpacing/>
        <w:rPr>
          <w:rFonts w:asciiTheme="minorHAnsi" w:eastAsia="Calibri" w:hAnsiTheme="minorHAnsi" w:cstheme="minorHAnsi"/>
        </w:rPr>
      </w:pPr>
      <w:r w:rsidRPr="001F4585">
        <w:rPr>
          <w:rFonts w:asciiTheme="minorHAnsi" w:eastAsia="Calibri" w:hAnsiTheme="minorHAnsi" w:cstheme="minorHAnsi"/>
        </w:rPr>
        <w:t xml:space="preserve">Children: Includes all children </w:t>
      </w:r>
      <w:r w:rsidR="005F23D1" w:rsidRPr="001F4585">
        <w:rPr>
          <w:rFonts w:asciiTheme="minorHAnsi" w:eastAsia="Calibri" w:hAnsiTheme="minorHAnsi" w:cstheme="minorHAnsi"/>
        </w:rPr>
        <w:t xml:space="preserve">(prenatal to 3 years) </w:t>
      </w:r>
      <w:r w:rsidRPr="001F4585">
        <w:rPr>
          <w:rFonts w:asciiTheme="minorHAnsi" w:eastAsia="Calibri" w:hAnsiTheme="minorHAnsi" w:cstheme="minorHAnsi"/>
        </w:rPr>
        <w:t>that qualify for home visiting (i.e., not just index childr</w:t>
      </w:r>
      <w:r w:rsidRPr="00424B29">
        <w:rPr>
          <w:rFonts w:asciiTheme="minorHAnsi" w:eastAsia="Calibri" w:hAnsiTheme="minorHAnsi" w:cstheme="minorHAnsi"/>
        </w:rPr>
        <w:t xml:space="preserve">en). </w:t>
      </w:r>
    </w:p>
    <w:p w14:paraId="684925B3" w14:textId="77777777" w:rsidR="00857795" w:rsidRDefault="00857795" w:rsidP="00857795">
      <w:pPr>
        <w:contextualSpacing/>
        <w:rPr>
          <w:rFonts w:asciiTheme="minorHAnsi" w:eastAsia="Calibri" w:hAnsiTheme="minorHAnsi" w:cstheme="minorHAnsi"/>
          <w:b/>
        </w:rPr>
      </w:pPr>
    </w:p>
    <w:p w14:paraId="1D515938" w14:textId="35EC4B50" w:rsidR="00857795" w:rsidRPr="00801DA9" w:rsidRDefault="001F0EA9" w:rsidP="00857795">
      <w:pPr>
        <w:contextualSpacing/>
        <w:rPr>
          <w:rFonts w:asciiTheme="minorHAnsi" w:eastAsia="Calibri" w:hAnsiTheme="minorHAnsi" w:cstheme="minorHAnsi"/>
          <w:b/>
          <w:bCs/>
          <w:iCs/>
        </w:rPr>
      </w:pPr>
      <w:r w:rsidRPr="00801DA9">
        <w:rPr>
          <w:rFonts w:asciiTheme="minorHAnsi" w:eastAsia="Calibri" w:hAnsiTheme="minorHAnsi" w:cstheme="minorHAnsi"/>
          <w:b/>
          <w:bCs/>
          <w:iCs/>
        </w:rPr>
        <w:t xml:space="preserve">METRICS and </w:t>
      </w:r>
      <w:r w:rsidR="00857795" w:rsidRPr="00801DA9">
        <w:rPr>
          <w:rFonts w:asciiTheme="minorHAnsi" w:eastAsia="Calibri" w:hAnsiTheme="minorHAnsi" w:cstheme="minorHAnsi"/>
          <w:b/>
          <w:bCs/>
          <w:iCs/>
        </w:rPr>
        <w:t xml:space="preserve">PAYMENTS </w:t>
      </w:r>
    </w:p>
    <w:p w14:paraId="18CA8846" w14:textId="62D18D3C" w:rsidR="001F0EA9" w:rsidRPr="001F0EA9" w:rsidRDefault="001F0EA9" w:rsidP="001F0EA9">
      <w:pPr>
        <w:pStyle w:val="ListParagraph"/>
        <w:numPr>
          <w:ilvl w:val="0"/>
          <w:numId w:val="31"/>
        </w:numPr>
        <w:rPr>
          <w:rFonts w:asciiTheme="minorHAnsi" w:eastAsia="Calibri" w:hAnsiTheme="minorHAnsi" w:cstheme="minorHAnsi"/>
        </w:rPr>
      </w:pPr>
      <w:r w:rsidRPr="001F0EA9">
        <w:rPr>
          <w:rFonts w:asciiTheme="minorHAnsi" w:eastAsia="Calibri" w:hAnsiTheme="minorHAnsi" w:cstheme="minorHAnsi"/>
          <w:b/>
          <w:bCs/>
        </w:rPr>
        <w:t>Onboarding Payments</w:t>
      </w:r>
      <w:r w:rsidR="005F23D1">
        <w:rPr>
          <w:rFonts w:asciiTheme="minorHAnsi" w:eastAsia="Calibri" w:hAnsiTheme="minorHAnsi" w:cstheme="minorHAnsi"/>
        </w:rPr>
        <w:t xml:space="preserve">: </w:t>
      </w:r>
      <w:r w:rsidR="00857795" w:rsidRPr="001F0EA9">
        <w:rPr>
          <w:rFonts w:asciiTheme="minorHAnsi" w:eastAsia="Calibri" w:hAnsiTheme="minorHAnsi" w:cstheme="minorHAnsi"/>
        </w:rPr>
        <w:t>CTF will disburse an initial one-time onboarding payment</w:t>
      </w:r>
      <w:r w:rsidRPr="001F0EA9">
        <w:rPr>
          <w:rFonts w:asciiTheme="minorHAnsi" w:eastAsia="Calibri" w:hAnsiTheme="minorHAnsi" w:cstheme="minorHAnsi"/>
        </w:rPr>
        <w:t xml:space="preserve"> for the completion of onboarding activities related to formally agreeing to participate in the ORC.  Onboarding activities and associated payments are as follows:</w:t>
      </w:r>
    </w:p>
    <w:p w14:paraId="5BDD8EC9" w14:textId="5DBB92AE" w:rsidR="001F0EA9" w:rsidRDefault="001F0EA9" w:rsidP="001F0EA9">
      <w:pPr>
        <w:contextualSpacing/>
        <w:rPr>
          <w:rFonts w:asciiTheme="minorHAnsi" w:eastAsia="Calibri" w:hAnsiTheme="minorHAnsi" w:cstheme="minorHAnsi"/>
        </w:rPr>
      </w:pPr>
    </w:p>
    <w:tbl>
      <w:tblPr>
        <w:tblStyle w:val="TableGrid"/>
        <w:tblW w:w="9630" w:type="dxa"/>
        <w:tblInd w:w="-5" w:type="dxa"/>
        <w:tblLook w:val="04A0" w:firstRow="1" w:lastRow="0" w:firstColumn="1" w:lastColumn="0" w:noHBand="0" w:noVBand="1"/>
      </w:tblPr>
      <w:tblGrid>
        <w:gridCol w:w="1597"/>
        <w:gridCol w:w="4433"/>
        <w:gridCol w:w="2046"/>
        <w:gridCol w:w="1554"/>
      </w:tblGrid>
      <w:tr w:rsidR="001F0EA9" w:rsidRPr="00424B29" w14:paraId="4C4A68FA" w14:textId="77777777" w:rsidTr="00831225">
        <w:tc>
          <w:tcPr>
            <w:tcW w:w="1597" w:type="dxa"/>
            <w:shd w:val="clear" w:color="auto" w:fill="C1F6FF" w:themeFill="accent1" w:themeFillTint="33"/>
            <w:vAlign w:val="center"/>
          </w:tcPr>
          <w:p w14:paraId="0523B98E" w14:textId="77777777" w:rsidR="001F0EA9" w:rsidRPr="00424B29" w:rsidRDefault="001F0EA9" w:rsidP="00831225">
            <w:pPr>
              <w:spacing w:line="276" w:lineRule="auto"/>
              <w:contextualSpacing/>
              <w:jc w:val="center"/>
              <w:rPr>
                <w:rFonts w:asciiTheme="minorHAnsi" w:eastAsia="Calibri" w:hAnsiTheme="minorHAnsi" w:cstheme="minorHAnsi"/>
                <w:b/>
                <w:bCs/>
              </w:rPr>
            </w:pPr>
            <w:r>
              <w:rPr>
                <w:rFonts w:asciiTheme="minorHAnsi" w:eastAsia="Calibri" w:hAnsiTheme="minorHAnsi" w:cstheme="minorHAnsi"/>
                <w:b/>
                <w:bCs/>
              </w:rPr>
              <w:t xml:space="preserve">Onboarding </w:t>
            </w:r>
            <w:r w:rsidRPr="00424B29">
              <w:rPr>
                <w:rFonts w:asciiTheme="minorHAnsi" w:eastAsia="Calibri" w:hAnsiTheme="minorHAnsi" w:cstheme="minorHAnsi"/>
                <w:b/>
                <w:bCs/>
              </w:rPr>
              <w:t>Metrics</w:t>
            </w:r>
          </w:p>
        </w:tc>
        <w:tc>
          <w:tcPr>
            <w:tcW w:w="4433" w:type="dxa"/>
            <w:shd w:val="clear" w:color="auto" w:fill="C1F6FF" w:themeFill="accent1" w:themeFillTint="33"/>
            <w:vAlign w:val="center"/>
          </w:tcPr>
          <w:p w14:paraId="46921F47" w14:textId="77777777" w:rsidR="001F0EA9" w:rsidRPr="00424B29" w:rsidRDefault="001F0EA9"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Definition</w:t>
            </w:r>
          </w:p>
        </w:tc>
        <w:tc>
          <w:tcPr>
            <w:tcW w:w="2046" w:type="dxa"/>
            <w:shd w:val="clear" w:color="auto" w:fill="C1F6FF" w:themeFill="accent1" w:themeFillTint="33"/>
            <w:vAlign w:val="center"/>
          </w:tcPr>
          <w:p w14:paraId="6EC6C473" w14:textId="77777777" w:rsidR="001F0EA9" w:rsidRPr="00424B29" w:rsidRDefault="001F0EA9"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Payment Prompt</w:t>
            </w:r>
          </w:p>
        </w:tc>
        <w:tc>
          <w:tcPr>
            <w:tcW w:w="1554" w:type="dxa"/>
            <w:shd w:val="clear" w:color="auto" w:fill="C1F6FF" w:themeFill="accent1" w:themeFillTint="33"/>
            <w:vAlign w:val="center"/>
          </w:tcPr>
          <w:p w14:paraId="5A6B71ED" w14:textId="77777777" w:rsidR="001F0EA9" w:rsidRPr="00424B29" w:rsidRDefault="001F0EA9"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Payment Range</w:t>
            </w:r>
          </w:p>
          <w:p w14:paraId="66FE7E91" w14:textId="77777777" w:rsidR="001F0EA9" w:rsidRPr="00424B29" w:rsidRDefault="001F0EA9" w:rsidP="00831225">
            <w:pPr>
              <w:spacing w:line="276" w:lineRule="auto"/>
              <w:contextualSpacing/>
              <w:jc w:val="center"/>
              <w:rPr>
                <w:rFonts w:asciiTheme="minorHAnsi" w:eastAsia="Calibri" w:hAnsiTheme="minorHAnsi" w:cstheme="minorHAnsi"/>
                <w:i/>
                <w:iCs/>
              </w:rPr>
            </w:pPr>
            <w:r w:rsidRPr="00424B29">
              <w:rPr>
                <w:rFonts w:asciiTheme="minorHAnsi" w:eastAsia="Calibri" w:hAnsiTheme="minorHAnsi" w:cstheme="minorHAnsi"/>
                <w:i/>
                <w:iCs/>
              </w:rPr>
              <w:t>(illustrative)</w:t>
            </w:r>
          </w:p>
        </w:tc>
      </w:tr>
      <w:tr w:rsidR="001F0EA9" w:rsidRPr="00424B29" w14:paraId="377B2227" w14:textId="77777777" w:rsidTr="00831225">
        <w:tc>
          <w:tcPr>
            <w:tcW w:w="1597" w:type="dxa"/>
          </w:tcPr>
          <w:p w14:paraId="5DAA12AA" w14:textId="77777777" w:rsidR="001F0EA9" w:rsidRPr="00424B29" w:rsidRDefault="001F0EA9" w:rsidP="00831225">
            <w:pPr>
              <w:contextualSpacing/>
              <w:rPr>
                <w:rFonts w:asciiTheme="minorHAnsi" w:eastAsia="Calibri" w:hAnsiTheme="minorHAnsi" w:cstheme="minorHAnsi"/>
                <w:b/>
                <w:bCs/>
              </w:rPr>
            </w:pPr>
            <w:r>
              <w:rPr>
                <w:rFonts w:asciiTheme="minorHAnsi" w:eastAsia="Calibri" w:hAnsiTheme="minorHAnsi" w:cstheme="minorHAnsi"/>
                <w:b/>
                <w:bCs/>
              </w:rPr>
              <w:t>Execution of ORC contract</w:t>
            </w:r>
          </w:p>
        </w:tc>
        <w:tc>
          <w:tcPr>
            <w:tcW w:w="4433" w:type="dxa"/>
          </w:tcPr>
          <w:p w14:paraId="609AE769" w14:textId="77777777" w:rsidR="001F0EA9" w:rsidRPr="00424B29" w:rsidRDefault="001F0EA9" w:rsidP="00831225">
            <w:pPr>
              <w:contextualSpacing/>
              <w:rPr>
                <w:rFonts w:asciiTheme="minorHAnsi" w:eastAsia="Calibri" w:hAnsiTheme="minorHAnsi" w:cstheme="minorHAnsi"/>
                <w:lang w:val="en-US"/>
              </w:rPr>
            </w:pPr>
            <w:r>
              <w:rPr>
                <w:rFonts w:asciiTheme="minorHAnsi" w:eastAsia="Calibri" w:hAnsiTheme="minorHAnsi" w:cstheme="minorHAnsi"/>
                <w:lang w:val="en-US"/>
              </w:rPr>
              <w:t>Home visiting agency signs ORC contract, followed by CTF providing a final signature for execution.</w:t>
            </w:r>
          </w:p>
        </w:tc>
        <w:tc>
          <w:tcPr>
            <w:tcW w:w="2046" w:type="dxa"/>
          </w:tcPr>
          <w:p w14:paraId="31AC9750" w14:textId="77777777" w:rsidR="001F0EA9" w:rsidRPr="00424B29" w:rsidRDefault="001F0EA9"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lang w:val="en-US"/>
              </w:rPr>
              <w:t>One-time</w:t>
            </w:r>
            <w:r w:rsidRPr="00424B29">
              <w:rPr>
                <w:rFonts w:asciiTheme="minorHAnsi" w:eastAsia="Calibri" w:hAnsiTheme="minorHAnsi" w:cstheme="minorHAnsi"/>
                <w:bCs/>
                <w:lang w:val="en-US"/>
              </w:rPr>
              <w:t xml:space="preserve"> payment </w:t>
            </w:r>
            <w:r>
              <w:rPr>
                <w:rFonts w:asciiTheme="minorHAnsi" w:eastAsia="Calibri" w:hAnsiTheme="minorHAnsi" w:cstheme="minorHAnsi"/>
                <w:bCs/>
                <w:lang w:val="en-US"/>
              </w:rPr>
              <w:t>based on</w:t>
            </w:r>
            <w:r w:rsidRPr="00424B29">
              <w:rPr>
                <w:rFonts w:asciiTheme="minorHAnsi" w:eastAsia="Calibri" w:hAnsiTheme="minorHAnsi" w:cstheme="minorHAnsi"/>
                <w:bCs/>
                <w:lang w:val="en-US"/>
              </w:rPr>
              <w:t xml:space="preserve"> </w:t>
            </w:r>
            <w:r>
              <w:rPr>
                <w:rFonts w:asciiTheme="minorHAnsi" w:eastAsia="Calibri" w:hAnsiTheme="minorHAnsi" w:cstheme="minorHAnsi"/>
                <w:bCs/>
                <w:lang w:val="en-US"/>
              </w:rPr>
              <w:t>final execution</w:t>
            </w:r>
            <w:r w:rsidRPr="00424B29">
              <w:rPr>
                <w:rFonts w:asciiTheme="minorHAnsi" w:eastAsia="Calibri" w:hAnsiTheme="minorHAnsi" w:cstheme="minorHAnsi"/>
                <w:bCs/>
                <w:lang w:val="en-US"/>
              </w:rPr>
              <w:t xml:space="preserve"> </w:t>
            </w:r>
            <w:r>
              <w:rPr>
                <w:rFonts w:asciiTheme="minorHAnsi" w:eastAsia="Calibri" w:hAnsiTheme="minorHAnsi" w:cstheme="minorHAnsi"/>
                <w:bCs/>
                <w:lang w:val="en-US"/>
              </w:rPr>
              <w:t xml:space="preserve">of </w:t>
            </w:r>
            <w:r w:rsidRPr="00424B29">
              <w:rPr>
                <w:rFonts w:asciiTheme="minorHAnsi" w:eastAsia="Calibri" w:hAnsiTheme="minorHAnsi" w:cstheme="minorHAnsi"/>
                <w:bCs/>
                <w:lang w:val="en-US"/>
              </w:rPr>
              <w:t xml:space="preserve">contract </w:t>
            </w:r>
            <w:r>
              <w:rPr>
                <w:rFonts w:asciiTheme="minorHAnsi" w:eastAsia="Calibri" w:hAnsiTheme="minorHAnsi" w:cstheme="minorHAnsi"/>
                <w:bCs/>
                <w:lang w:val="en-US"/>
              </w:rPr>
              <w:t>with</w:t>
            </w:r>
            <w:r w:rsidRPr="00424B29">
              <w:rPr>
                <w:rFonts w:asciiTheme="minorHAnsi" w:eastAsia="Calibri" w:hAnsiTheme="minorHAnsi" w:cstheme="minorHAnsi"/>
                <w:bCs/>
                <w:lang w:val="en-US"/>
              </w:rPr>
              <w:t xml:space="preserve"> CTF</w:t>
            </w:r>
          </w:p>
        </w:tc>
        <w:tc>
          <w:tcPr>
            <w:tcW w:w="1554" w:type="dxa"/>
          </w:tcPr>
          <w:p w14:paraId="4535AEAE" w14:textId="77777777" w:rsidR="001F0EA9" w:rsidRPr="00424B29" w:rsidRDefault="001F0EA9" w:rsidP="00831225">
            <w:pPr>
              <w:contextualSpacing/>
              <w:jc w:val="center"/>
              <w:rPr>
                <w:rFonts w:asciiTheme="minorHAnsi" w:eastAsia="Calibri" w:hAnsiTheme="minorHAnsi" w:cstheme="minorHAnsi"/>
              </w:rPr>
            </w:pPr>
            <w:r>
              <w:rPr>
                <w:rFonts w:asciiTheme="minorHAnsi" w:eastAsia="Calibri" w:hAnsiTheme="minorHAnsi" w:cstheme="minorHAnsi"/>
              </w:rPr>
              <w:t>$900-$1100</w:t>
            </w:r>
          </w:p>
        </w:tc>
      </w:tr>
      <w:tr w:rsidR="001F0EA9" w:rsidRPr="00424B29" w14:paraId="6BE55F49" w14:textId="77777777" w:rsidTr="00831225">
        <w:tc>
          <w:tcPr>
            <w:tcW w:w="1597" w:type="dxa"/>
            <w:vAlign w:val="center"/>
          </w:tcPr>
          <w:p w14:paraId="09D9FCF3" w14:textId="77777777" w:rsidR="001F0EA9" w:rsidRPr="00424B29" w:rsidRDefault="001F0EA9" w:rsidP="00831225">
            <w:pPr>
              <w:spacing w:line="276" w:lineRule="auto"/>
              <w:contextualSpacing/>
              <w:rPr>
                <w:rFonts w:asciiTheme="minorHAnsi" w:eastAsia="Calibri" w:hAnsiTheme="minorHAnsi" w:cstheme="minorHAnsi"/>
                <w:b/>
                <w:bCs/>
              </w:rPr>
            </w:pPr>
            <w:r w:rsidRPr="00424B29">
              <w:rPr>
                <w:rFonts w:asciiTheme="minorHAnsi" w:eastAsia="Calibri" w:hAnsiTheme="minorHAnsi" w:cstheme="minorHAnsi"/>
                <w:b/>
                <w:lang w:val="en-US"/>
              </w:rPr>
              <w:t>Complete ORC readiness activities</w:t>
            </w:r>
          </w:p>
        </w:tc>
        <w:tc>
          <w:tcPr>
            <w:tcW w:w="4433" w:type="dxa"/>
            <w:vAlign w:val="center"/>
          </w:tcPr>
          <w:p w14:paraId="0AC9B465" w14:textId="77777777" w:rsidR="001F0EA9" w:rsidRPr="00424B29" w:rsidRDefault="001F0EA9" w:rsidP="00831225">
            <w:pPr>
              <w:spacing w:line="276" w:lineRule="auto"/>
              <w:rPr>
                <w:rFonts w:asciiTheme="minorHAnsi" w:eastAsia="Calibri" w:hAnsiTheme="minorHAnsi" w:cstheme="minorHAnsi"/>
                <w:bCs/>
                <w:lang w:val="en-US"/>
              </w:rPr>
            </w:pPr>
            <w:r w:rsidRPr="00424B29">
              <w:rPr>
                <w:rFonts w:asciiTheme="minorHAnsi" w:eastAsia="Calibri" w:hAnsiTheme="minorHAnsi" w:cstheme="minorHAnsi"/>
                <w:bCs/>
                <w:lang w:val="en-US"/>
              </w:rPr>
              <w:t xml:space="preserve">Participating HVA: </w:t>
            </w:r>
          </w:p>
          <w:p w14:paraId="771A506B" w14:textId="77777777" w:rsidR="001F0EA9" w:rsidRDefault="001F0EA9" w:rsidP="00831225">
            <w:pPr>
              <w:pStyle w:val="ListParagraph"/>
              <w:numPr>
                <w:ilvl w:val="0"/>
                <w:numId w:val="27"/>
              </w:numPr>
              <w:rPr>
                <w:rFonts w:asciiTheme="minorHAnsi" w:eastAsia="Calibri" w:hAnsiTheme="minorHAnsi" w:cstheme="minorHAnsi"/>
                <w:bCs/>
                <w:lang w:val="en-US"/>
              </w:rPr>
            </w:pPr>
            <w:r>
              <w:rPr>
                <w:rFonts w:asciiTheme="minorHAnsi" w:eastAsia="Calibri" w:hAnsiTheme="minorHAnsi" w:cstheme="minorHAnsi"/>
                <w:bCs/>
                <w:lang w:val="en-US"/>
              </w:rPr>
              <w:t>Completes</w:t>
            </w:r>
            <w:r w:rsidRPr="00424B29">
              <w:rPr>
                <w:rFonts w:asciiTheme="minorHAnsi" w:eastAsia="Calibri" w:hAnsiTheme="minorHAnsi" w:cstheme="minorHAnsi"/>
                <w:bCs/>
                <w:lang w:val="en-US"/>
              </w:rPr>
              <w:t xml:space="preserve"> </w:t>
            </w:r>
            <w:r>
              <w:rPr>
                <w:rFonts w:asciiTheme="minorHAnsi" w:eastAsia="Calibri" w:hAnsiTheme="minorHAnsi" w:cstheme="minorHAnsi"/>
                <w:bCs/>
                <w:lang w:val="en-US"/>
              </w:rPr>
              <w:t xml:space="preserve">project-specific virtual </w:t>
            </w:r>
            <w:r w:rsidRPr="00424B29">
              <w:rPr>
                <w:rFonts w:asciiTheme="minorHAnsi" w:eastAsia="Calibri" w:hAnsiTheme="minorHAnsi" w:cstheme="minorHAnsi"/>
                <w:bCs/>
                <w:lang w:val="en-US"/>
              </w:rPr>
              <w:t xml:space="preserve">training on </w:t>
            </w:r>
            <w:proofErr w:type="spellStart"/>
            <w:r w:rsidRPr="00424B29">
              <w:rPr>
                <w:rFonts w:asciiTheme="minorHAnsi" w:eastAsia="Calibri" w:hAnsiTheme="minorHAnsi" w:cstheme="minorHAnsi"/>
                <w:bCs/>
                <w:lang w:val="en-US"/>
              </w:rPr>
              <w:t>REDCap</w:t>
            </w:r>
            <w:proofErr w:type="spellEnd"/>
            <w:r w:rsidRPr="00424B29">
              <w:rPr>
                <w:rFonts w:asciiTheme="minorHAnsi" w:eastAsia="Calibri" w:hAnsiTheme="minorHAnsi" w:cstheme="minorHAnsi"/>
                <w:bCs/>
                <w:lang w:val="en-US"/>
              </w:rPr>
              <w:t xml:space="preserve"> data entry and </w:t>
            </w:r>
            <w:proofErr w:type="gramStart"/>
            <w:r w:rsidRPr="00424B29">
              <w:rPr>
                <w:rFonts w:asciiTheme="minorHAnsi" w:eastAsia="Calibri" w:hAnsiTheme="minorHAnsi" w:cstheme="minorHAnsi"/>
                <w:bCs/>
                <w:lang w:val="en-US"/>
              </w:rPr>
              <w:t>reporting;</w:t>
            </w:r>
            <w:proofErr w:type="gramEnd"/>
          </w:p>
          <w:p w14:paraId="478C0EE2" w14:textId="77777777" w:rsidR="001F0EA9" w:rsidRPr="004F1B07" w:rsidRDefault="001F0EA9" w:rsidP="00831225">
            <w:pPr>
              <w:pStyle w:val="ListParagraph"/>
              <w:numPr>
                <w:ilvl w:val="0"/>
                <w:numId w:val="27"/>
              </w:numPr>
              <w:rPr>
                <w:rFonts w:asciiTheme="minorHAnsi" w:eastAsia="Calibri" w:hAnsiTheme="minorHAnsi" w:cstheme="minorHAnsi"/>
                <w:bCs/>
                <w:lang w:val="en-US"/>
              </w:rPr>
            </w:pPr>
            <w:r w:rsidRPr="004F1B07">
              <w:rPr>
                <w:rFonts w:asciiTheme="minorHAnsi" w:eastAsia="Calibri" w:hAnsiTheme="minorHAnsi" w:cstheme="minorHAnsi"/>
                <w:bCs/>
                <w:lang w:val="en-US"/>
              </w:rPr>
              <w:t xml:space="preserve">Completes and submits readiness checklist to CTF </w:t>
            </w:r>
            <w:r>
              <w:rPr>
                <w:rFonts w:asciiTheme="minorHAnsi" w:eastAsia="Calibri" w:hAnsiTheme="minorHAnsi" w:cstheme="minorHAnsi"/>
                <w:bCs/>
                <w:lang w:val="en-US"/>
              </w:rPr>
              <w:t>(once all activities are complete), acknowledging</w:t>
            </w:r>
            <w:r w:rsidRPr="004F1B07">
              <w:rPr>
                <w:rFonts w:asciiTheme="minorHAnsi" w:eastAsia="Calibri" w:hAnsiTheme="minorHAnsi" w:cstheme="minorHAnsi"/>
                <w:bCs/>
                <w:lang w:val="en-US"/>
              </w:rPr>
              <w:t xml:space="preserve"> readiness to participate in data collection and </w:t>
            </w:r>
            <w:r>
              <w:rPr>
                <w:rFonts w:asciiTheme="minorHAnsi" w:eastAsia="Calibri" w:hAnsiTheme="minorHAnsi" w:cstheme="minorHAnsi"/>
                <w:bCs/>
                <w:lang w:val="en-US"/>
              </w:rPr>
              <w:t>receive</w:t>
            </w:r>
            <w:r w:rsidRPr="004F1B07">
              <w:rPr>
                <w:rFonts w:asciiTheme="minorHAnsi" w:eastAsia="Calibri" w:hAnsiTheme="minorHAnsi" w:cstheme="minorHAnsi"/>
                <w:bCs/>
                <w:lang w:val="en-US"/>
              </w:rPr>
              <w:t xml:space="preserve"> </w:t>
            </w:r>
            <w:r>
              <w:rPr>
                <w:rFonts w:asciiTheme="minorHAnsi" w:eastAsia="Calibri" w:hAnsiTheme="minorHAnsi" w:cstheme="minorHAnsi"/>
                <w:bCs/>
                <w:lang w:val="en-US"/>
              </w:rPr>
              <w:t>home visiting</w:t>
            </w:r>
            <w:r w:rsidRPr="004F1B07">
              <w:rPr>
                <w:rFonts w:asciiTheme="minorHAnsi" w:eastAsia="Calibri" w:hAnsiTheme="minorHAnsi" w:cstheme="minorHAnsi"/>
                <w:bCs/>
                <w:lang w:val="en-US"/>
              </w:rPr>
              <w:t xml:space="preserve"> referrals </w:t>
            </w:r>
            <w:r>
              <w:rPr>
                <w:rFonts w:asciiTheme="minorHAnsi" w:eastAsia="Calibri" w:hAnsiTheme="minorHAnsi" w:cstheme="minorHAnsi"/>
                <w:bCs/>
                <w:lang w:val="en-US"/>
              </w:rPr>
              <w:t>through regional</w:t>
            </w:r>
            <w:r w:rsidRPr="004F1B07">
              <w:rPr>
                <w:rFonts w:asciiTheme="minorHAnsi" w:eastAsia="Calibri" w:hAnsiTheme="minorHAnsi" w:cstheme="minorHAnsi"/>
                <w:bCs/>
                <w:lang w:val="en-US"/>
              </w:rPr>
              <w:t xml:space="preserve"> </w:t>
            </w:r>
            <w:r>
              <w:rPr>
                <w:rFonts w:asciiTheme="minorHAnsi" w:eastAsia="Calibri" w:hAnsiTheme="minorHAnsi" w:cstheme="minorHAnsi"/>
                <w:bCs/>
                <w:lang w:val="en-US"/>
              </w:rPr>
              <w:t>coordinated referral and intake system (CRIS)</w:t>
            </w:r>
            <w:r w:rsidRPr="004F1B07">
              <w:rPr>
                <w:rFonts w:asciiTheme="minorHAnsi" w:eastAsia="Calibri" w:hAnsiTheme="minorHAnsi" w:cstheme="minorHAnsi"/>
                <w:bCs/>
                <w:lang w:val="en-US"/>
              </w:rPr>
              <w:t xml:space="preserve">. Checklist will be </w:t>
            </w:r>
            <w:r>
              <w:rPr>
                <w:rFonts w:asciiTheme="minorHAnsi" w:eastAsia="Calibri" w:hAnsiTheme="minorHAnsi" w:cstheme="minorHAnsi"/>
                <w:bCs/>
                <w:lang w:val="en-US"/>
              </w:rPr>
              <w:t>provided by CTF.</w:t>
            </w:r>
          </w:p>
        </w:tc>
        <w:tc>
          <w:tcPr>
            <w:tcW w:w="2046" w:type="dxa"/>
            <w:vAlign w:val="center"/>
          </w:tcPr>
          <w:p w14:paraId="6323D13C" w14:textId="77777777" w:rsidR="001F0EA9" w:rsidRPr="00424B29" w:rsidRDefault="001F0EA9" w:rsidP="00831225">
            <w:pPr>
              <w:spacing w:line="276" w:lineRule="auto"/>
              <w:contextualSpacing/>
              <w:rPr>
                <w:rFonts w:asciiTheme="minorHAnsi" w:eastAsia="Calibri" w:hAnsiTheme="minorHAnsi" w:cstheme="minorHAnsi"/>
                <w:lang w:val="en-US"/>
              </w:rPr>
            </w:pPr>
            <w:r w:rsidRPr="00424B29">
              <w:rPr>
                <w:rFonts w:asciiTheme="minorHAnsi" w:eastAsia="Calibri" w:hAnsiTheme="minorHAnsi" w:cstheme="minorHAnsi"/>
                <w:b/>
                <w:lang w:val="en-US"/>
              </w:rPr>
              <w:t>One-time</w:t>
            </w:r>
            <w:r w:rsidRPr="00424B29">
              <w:rPr>
                <w:rFonts w:asciiTheme="minorHAnsi" w:eastAsia="Calibri" w:hAnsiTheme="minorHAnsi" w:cstheme="minorHAnsi"/>
                <w:bCs/>
                <w:lang w:val="en-US"/>
              </w:rPr>
              <w:t xml:space="preserve"> payment for verified completion of all ORC readiness activities</w:t>
            </w:r>
          </w:p>
        </w:tc>
        <w:tc>
          <w:tcPr>
            <w:tcW w:w="1554" w:type="dxa"/>
            <w:vAlign w:val="center"/>
          </w:tcPr>
          <w:p w14:paraId="701EE288" w14:textId="77777777" w:rsidR="001F0EA9" w:rsidRPr="00424B29" w:rsidRDefault="001F0EA9" w:rsidP="00831225">
            <w:pPr>
              <w:spacing w:line="276" w:lineRule="auto"/>
              <w:contextualSpacing/>
              <w:jc w:val="center"/>
              <w:rPr>
                <w:rFonts w:asciiTheme="minorHAnsi" w:eastAsia="Calibri" w:hAnsiTheme="minorHAnsi" w:cstheme="minorHAnsi"/>
              </w:rPr>
            </w:pPr>
            <w:r w:rsidRPr="00424B29">
              <w:rPr>
                <w:rFonts w:asciiTheme="minorHAnsi" w:eastAsia="Calibri" w:hAnsiTheme="minorHAnsi" w:cstheme="minorHAnsi"/>
                <w:bCs/>
                <w:lang w:val="en-US"/>
              </w:rPr>
              <w:t>$2,700-$3,300</w:t>
            </w:r>
          </w:p>
        </w:tc>
      </w:tr>
    </w:tbl>
    <w:p w14:paraId="315748BA" w14:textId="77777777" w:rsidR="00B470CD" w:rsidRDefault="00B470CD" w:rsidP="001F0EA9">
      <w:pPr>
        <w:contextualSpacing/>
        <w:rPr>
          <w:rFonts w:asciiTheme="minorHAnsi" w:eastAsia="Calibri" w:hAnsiTheme="minorHAnsi" w:cstheme="minorHAnsi"/>
        </w:rPr>
      </w:pPr>
    </w:p>
    <w:p w14:paraId="527B00CC" w14:textId="0D582089" w:rsidR="00857795" w:rsidRPr="004C6424" w:rsidRDefault="001F0EA9" w:rsidP="00857795">
      <w:pPr>
        <w:numPr>
          <w:ilvl w:val="0"/>
          <w:numId w:val="25"/>
        </w:numPr>
        <w:contextualSpacing/>
        <w:rPr>
          <w:rFonts w:asciiTheme="minorHAnsi" w:eastAsia="Calibri" w:hAnsiTheme="minorHAnsi" w:cstheme="minorHAnsi"/>
        </w:rPr>
      </w:pPr>
      <w:r w:rsidRPr="001F0EA9">
        <w:rPr>
          <w:rFonts w:asciiTheme="minorHAnsi" w:eastAsia="Calibri" w:hAnsiTheme="minorHAnsi" w:cstheme="minorHAnsi"/>
          <w:b/>
          <w:bCs/>
        </w:rPr>
        <w:t xml:space="preserve">Quarterly </w:t>
      </w:r>
      <w:r w:rsidR="005F23D1">
        <w:rPr>
          <w:rFonts w:asciiTheme="minorHAnsi" w:eastAsia="Calibri" w:hAnsiTheme="minorHAnsi" w:cstheme="minorHAnsi"/>
          <w:b/>
          <w:bCs/>
        </w:rPr>
        <w:t>Incentive</w:t>
      </w:r>
      <w:r w:rsidRPr="001F0EA9">
        <w:rPr>
          <w:rFonts w:asciiTheme="minorHAnsi" w:eastAsia="Calibri" w:hAnsiTheme="minorHAnsi" w:cstheme="minorHAnsi"/>
          <w:b/>
          <w:bCs/>
        </w:rPr>
        <w:t xml:space="preserve"> </w:t>
      </w:r>
      <w:r w:rsidR="005F23D1">
        <w:rPr>
          <w:rFonts w:asciiTheme="minorHAnsi" w:eastAsia="Calibri" w:hAnsiTheme="minorHAnsi" w:cstheme="minorHAnsi"/>
          <w:b/>
          <w:bCs/>
        </w:rPr>
        <w:t>P</w:t>
      </w:r>
      <w:r w:rsidRPr="001F0EA9">
        <w:rPr>
          <w:rFonts w:asciiTheme="minorHAnsi" w:eastAsia="Calibri" w:hAnsiTheme="minorHAnsi" w:cstheme="minorHAnsi"/>
          <w:b/>
          <w:bCs/>
        </w:rPr>
        <w:t>ayments:</w:t>
      </w:r>
      <w:r w:rsidRPr="001F0EA9">
        <w:rPr>
          <w:rFonts w:asciiTheme="minorHAnsi" w:eastAsia="Calibri" w:hAnsiTheme="minorHAnsi" w:cstheme="minorHAnsi"/>
        </w:rPr>
        <w:t xml:space="preserve"> HVAs will receive quarterly payments based on </w:t>
      </w:r>
      <w:r w:rsidR="004C6424">
        <w:rPr>
          <w:rFonts w:asciiTheme="minorHAnsi" w:eastAsia="Calibri" w:hAnsiTheme="minorHAnsi" w:cstheme="minorHAnsi"/>
        </w:rPr>
        <w:t>the</w:t>
      </w:r>
      <w:r w:rsidR="005F23D1">
        <w:rPr>
          <w:rFonts w:asciiTheme="minorHAnsi" w:eastAsia="Calibri" w:hAnsiTheme="minorHAnsi" w:cstheme="minorHAnsi"/>
        </w:rPr>
        <w:t xml:space="preserve"> entry of project-specific data</w:t>
      </w:r>
      <w:r w:rsidR="004C6424">
        <w:rPr>
          <w:rFonts w:asciiTheme="minorHAnsi" w:eastAsia="Calibri" w:hAnsiTheme="minorHAnsi" w:cstheme="minorHAnsi"/>
        </w:rPr>
        <w:t xml:space="preserve"> into an approved </w:t>
      </w:r>
      <w:proofErr w:type="spellStart"/>
      <w:r w:rsidR="004C6424">
        <w:rPr>
          <w:rFonts w:asciiTheme="minorHAnsi" w:eastAsia="Calibri" w:hAnsiTheme="minorHAnsi" w:cstheme="minorHAnsi"/>
        </w:rPr>
        <w:t>REDCap</w:t>
      </w:r>
      <w:proofErr w:type="spellEnd"/>
      <w:r w:rsidR="004C6424">
        <w:rPr>
          <w:rFonts w:asciiTheme="minorHAnsi" w:eastAsia="Calibri" w:hAnsiTheme="minorHAnsi" w:cstheme="minorHAnsi"/>
        </w:rPr>
        <w:t xml:space="preserve"> database by the 15</w:t>
      </w:r>
      <w:r w:rsidR="004C6424" w:rsidRPr="004C6424">
        <w:rPr>
          <w:rFonts w:asciiTheme="minorHAnsi" w:eastAsia="Calibri" w:hAnsiTheme="minorHAnsi" w:cstheme="minorHAnsi"/>
          <w:vertAlign w:val="superscript"/>
        </w:rPr>
        <w:t>th</w:t>
      </w:r>
      <w:r w:rsidR="004C6424">
        <w:rPr>
          <w:rFonts w:asciiTheme="minorHAnsi" w:eastAsia="Calibri" w:hAnsiTheme="minorHAnsi" w:cstheme="minorHAnsi"/>
        </w:rPr>
        <w:t xml:space="preserve"> of the month following each state fiscal quarter, based on the</w:t>
      </w:r>
      <w:r w:rsidRPr="001F0EA9">
        <w:rPr>
          <w:rFonts w:asciiTheme="minorHAnsi" w:eastAsia="Calibri" w:hAnsiTheme="minorHAnsi" w:cstheme="minorHAnsi"/>
        </w:rPr>
        <w:t xml:space="preserve"> achievement of the following metrics</w:t>
      </w:r>
      <w:r w:rsidR="004C6424">
        <w:rPr>
          <w:rFonts w:asciiTheme="minorHAnsi" w:eastAsia="Calibri" w:hAnsiTheme="minorHAnsi" w:cstheme="minorHAnsi"/>
        </w:rPr>
        <w:t>:</w:t>
      </w:r>
    </w:p>
    <w:p w14:paraId="53DA6B59" w14:textId="77777777" w:rsidR="00857795" w:rsidRDefault="00857795" w:rsidP="00857795">
      <w:pPr>
        <w:contextualSpacing/>
        <w:rPr>
          <w:rFonts w:asciiTheme="minorHAnsi" w:eastAsia="Calibri" w:hAnsiTheme="minorHAnsi" w:cstheme="minorHAnsi"/>
        </w:rPr>
      </w:pPr>
    </w:p>
    <w:tbl>
      <w:tblPr>
        <w:tblStyle w:val="TableGrid"/>
        <w:tblW w:w="9630" w:type="dxa"/>
        <w:tblInd w:w="-5" w:type="dxa"/>
        <w:tblLook w:val="04A0" w:firstRow="1" w:lastRow="0" w:firstColumn="1" w:lastColumn="0" w:noHBand="0" w:noVBand="1"/>
      </w:tblPr>
      <w:tblGrid>
        <w:gridCol w:w="1597"/>
        <w:gridCol w:w="3652"/>
        <w:gridCol w:w="2827"/>
        <w:gridCol w:w="1554"/>
      </w:tblGrid>
      <w:tr w:rsidR="00857795" w:rsidRPr="00424B29" w14:paraId="37C251F2" w14:textId="77777777" w:rsidTr="00831225">
        <w:tc>
          <w:tcPr>
            <w:tcW w:w="1597" w:type="dxa"/>
            <w:shd w:val="clear" w:color="auto" w:fill="C1F6FF" w:themeFill="accent1" w:themeFillTint="33"/>
            <w:vAlign w:val="center"/>
          </w:tcPr>
          <w:p w14:paraId="7D551BFB" w14:textId="77777777" w:rsidR="00857795" w:rsidRPr="00424B29" w:rsidRDefault="00857795" w:rsidP="00831225">
            <w:pPr>
              <w:spacing w:line="276" w:lineRule="auto"/>
              <w:contextualSpacing/>
              <w:jc w:val="center"/>
              <w:rPr>
                <w:rFonts w:asciiTheme="minorHAnsi" w:eastAsia="Calibri" w:hAnsiTheme="minorHAnsi" w:cstheme="minorHAnsi"/>
                <w:b/>
                <w:bCs/>
              </w:rPr>
            </w:pPr>
            <w:r>
              <w:rPr>
                <w:rFonts w:asciiTheme="minorHAnsi" w:eastAsia="Calibri" w:hAnsiTheme="minorHAnsi" w:cstheme="minorHAnsi"/>
                <w:b/>
                <w:bCs/>
              </w:rPr>
              <w:t xml:space="preserve">ORC </w:t>
            </w:r>
            <w:r w:rsidRPr="00424B29">
              <w:rPr>
                <w:rFonts w:asciiTheme="minorHAnsi" w:eastAsia="Calibri" w:hAnsiTheme="minorHAnsi" w:cstheme="minorHAnsi"/>
                <w:b/>
                <w:bCs/>
              </w:rPr>
              <w:t>Metrics</w:t>
            </w:r>
          </w:p>
        </w:tc>
        <w:tc>
          <w:tcPr>
            <w:tcW w:w="3652" w:type="dxa"/>
            <w:shd w:val="clear" w:color="auto" w:fill="C1F6FF" w:themeFill="accent1" w:themeFillTint="33"/>
            <w:vAlign w:val="center"/>
          </w:tcPr>
          <w:p w14:paraId="451F668B" w14:textId="77777777" w:rsidR="00857795" w:rsidRPr="00424B29" w:rsidRDefault="00857795"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Definition</w:t>
            </w:r>
          </w:p>
        </w:tc>
        <w:tc>
          <w:tcPr>
            <w:tcW w:w="2827" w:type="dxa"/>
            <w:shd w:val="clear" w:color="auto" w:fill="C1F6FF" w:themeFill="accent1" w:themeFillTint="33"/>
            <w:vAlign w:val="center"/>
          </w:tcPr>
          <w:p w14:paraId="60ADADCC" w14:textId="77777777" w:rsidR="00857795" w:rsidRPr="00424B29" w:rsidRDefault="00857795"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Payment Prompt</w:t>
            </w:r>
          </w:p>
        </w:tc>
        <w:tc>
          <w:tcPr>
            <w:tcW w:w="1554" w:type="dxa"/>
            <w:shd w:val="clear" w:color="auto" w:fill="C1F6FF" w:themeFill="accent1" w:themeFillTint="33"/>
            <w:vAlign w:val="center"/>
          </w:tcPr>
          <w:p w14:paraId="01F15A02" w14:textId="77777777" w:rsidR="00857795" w:rsidRPr="00424B29" w:rsidRDefault="00857795" w:rsidP="00831225">
            <w:pPr>
              <w:spacing w:line="276" w:lineRule="auto"/>
              <w:contextualSpacing/>
              <w:jc w:val="center"/>
              <w:rPr>
                <w:rFonts w:asciiTheme="minorHAnsi" w:eastAsia="Calibri" w:hAnsiTheme="minorHAnsi" w:cstheme="minorHAnsi"/>
                <w:b/>
                <w:bCs/>
              </w:rPr>
            </w:pPr>
            <w:r w:rsidRPr="00424B29">
              <w:rPr>
                <w:rFonts w:asciiTheme="minorHAnsi" w:eastAsia="Calibri" w:hAnsiTheme="minorHAnsi" w:cstheme="minorHAnsi"/>
                <w:b/>
                <w:bCs/>
              </w:rPr>
              <w:t>Payment Range</w:t>
            </w:r>
          </w:p>
          <w:p w14:paraId="2316AB9C" w14:textId="77777777" w:rsidR="00857795" w:rsidRPr="00424B29" w:rsidRDefault="00857795" w:rsidP="00831225">
            <w:pPr>
              <w:spacing w:line="276" w:lineRule="auto"/>
              <w:contextualSpacing/>
              <w:jc w:val="center"/>
              <w:rPr>
                <w:rFonts w:asciiTheme="minorHAnsi" w:eastAsia="Calibri" w:hAnsiTheme="minorHAnsi" w:cstheme="minorHAnsi"/>
                <w:i/>
                <w:iCs/>
              </w:rPr>
            </w:pPr>
            <w:r w:rsidRPr="00424B29">
              <w:rPr>
                <w:rFonts w:asciiTheme="minorHAnsi" w:eastAsia="Calibri" w:hAnsiTheme="minorHAnsi" w:cstheme="minorHAnsi"/>
                <w:i/>
                <w:iCs/>
              </w:rPr>
              <w:t>(illustrative)</w:t>
            </w:r>
          </w:p>
        </w:tc>
      </w:tr>
      <w:tr w:rsidR="00857795" w:rsidRPr="00424B29" w14:paraId="329EA7C1" w14:textId="77777777" w:rsidTr="00831225">
        <w:tc>
          <w:tcPr>
            <w:tcW w:w="1597" w:type="dxa"/>
          </w:tcPr>
          <w:p w14:paraId="34CE8C54" w14:textId="77777777" w:rsidR="00857795" w:rsidRPr="00424B29" w:rsidRDefault="00857795" w:rsidP="00831225">
            <w:pPr>
              <w:contextualSpacing/>
              <w:rPr>
                <w:rFonts w:asciiTheme="minorHAnsi" w:eastAsia="Calibri" w:hAnsiTheme="minorHAnsi" w:cstheme="minorHAnsi"/>
                <w:b/>
                <w:bCs/>
              </w:rPr>
            </w:pPr>
            <w:r w:rsidRPr="00424B29">
              <w:rPr>
                <w:rFonts w:asciiTheme="minorHAnsi" w:eastAsia="Calibri" w:hAnsiTheme="minorHAnsi" w:cstheme="minorHAnsi"/>
                <w:b/>
                <w:bCs/>
              </w:rPr>
              <w:t xml:space="preserve">Prenatal enrollment </w:t>
            </w:r>
          </w:p>
        </w:tc>
        <w:tc>
          <w:tcPr>
            <w:tcW w:w="3652" w:type="dxa"/>
          </w:tcPr>
          <w:p w14:paraId="72EA3D11" w14:textId="77777777" w:rsidR="00857795" w:rsidRPr="00424B29" w:rsidRDefault="00857795" w:rsidP="00831225">
            <w:pPr>
              <w:contextualSpacing/>
              <w:rPr>
                <w:rFonts w:asciiTheme="minorHAnsi" w:eastAsia="Calibri" w:hAnsiTheme="minorHAnsi" w:cstheme="minorHAnsi"/>
                <w:lang w:val="en-US"/>
              </w:rPr>
            </w:pPr>
            <w:r w:rsidRPr="00424B29">
              <w:rPr>
                <w:rFonts w:asciiTheme="minorHAnsi" w:eastAsia="Calibri" w:hAnsiTheme="minorHAnsi" w:cstheme="minorHAnsi"/>
                <w:lang w:val="en-US"/>
              </w:rPr>
              <w:t xml:space="preserve">Enrollment of mothers in home visiting that are &lt;= 37 weeks gestation and are enrolled </w:t>
            </w:r>
            <w:r>
              <w:rPr>
                <w:rFonts w:asciiTheme="minorHAnsi" w:eastAsia="Calibri" w:hAnsiTheme="minorHAnsi" w:cstheme="minorHAnsi"/>
                <w:lang w:val="en-US"/>
              </w:rPr>
              <w:t xml:space="preserve">in, </w:t>
            </w:r>
            <w:r w:rsidRPr="00424B29">
              <w:rPr>
                <w:rFonts w:asciiTheme="minorHAnsi" w:eastAsia="Calibri" w:hAnsiTheme="minorHAnsi" w:cstheme="minorHAnsi"/>
                <w:lang w:val="en-US"/>
              </w:rPr>
              <w:t>or eligible for</w:t>
            </w:r>
            <w:r>
              <w:rPr>
                <w:rFonts w:asciiTheme="minorHAnsi" w:eastAsia="Calibri" w:hAnsiTheme="minorHAnsi" w:cstheme="minorHAnsi"/>
                <w:lang w:val="en-US"/>
              </w:rPr>
              <w:t>,</w:t>
            </w:r>
            <w:r w:rsidRPr="00424B29">
              <w:rPr>
                <w:rFonts w:asciiTheme="minorHAnsi" w:eastAsia="Calibri" w:hAnsiTheme="minorHAnsi" w:cstheme="minorHAnsi"/>
                <w:lang w:val="en-US"/>
              </w:rPr>
              <w:t xml:space="preserve"> </w:t>
            </w:r>
            <w:r w:rsidRPr="00424B29">
              <w:rPr>
                <w:rFonts w:asciiTheme="minorHAnsi" w:eastAsia="Calibri" w:hAnsiTheme="minorHAnsi" w:cstheme="minorHAnsi"/>
                <w:lang w:val="en-US"/>
              </w:rPr>
              <w:lastRenderedPageBreak/>
              <w:t xml:space="preserve">Medicaid at the time of program enrollment </w:t>
            </w:r>
          </w:p>
        </w:tc>
        <w:tc>
          <w:tcPr>
            <w:tcW w:w="2827" w:type="dxa"/>
          </w:tcPr>
          <w:p w14:paraId="1F35AB1E" w14:textId="77777777" w:rsidR="00857795" w:rsidRPr="00424B29" w:rsidRDefault="00857795"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lastRenderedPageBreak/>
              <w:t xml:space="preserve">Quarterly payment </w:t>
            </w:r>
            <w:r w:rsidRPr="00424B29">
              <w:rPr>
                <w:rFonts w:asciiTheme="minorHAnsi" w:eastAsia="Calibri" w:hAnsiTheme="minorHAnsi" w:cstheme="minorHAnsi"/>
                <w:lang w:val="en-US"/>
              </w:rPr>
              <w:t xml:space="preserve">based upon number of mothers </w:t>
            </w:r>
            <w:r w:rsidRPr="00424B29">
              <w:rPr>
                <w:rFonts w:asciiTheme="minorHAnsi" w:eastAsia="Calibri" w:hAnsiTheme="minorHAnsi" w:cstheme="minorHAnsi"/>
                <w:lang w:val="en-US"/>
              </w:rPr>
              <w:lastRenderedPageBreak/>
              <w:t>enrolled prenatally during reporting period</w:t>
            </w:r>
          </w:p>
        </w:tc>
        <w:tc>
          <w:tcPr>
            <w:tcW w:w="1554" w:type="dxa"/>
          </w:tcPr>
          <w:p w14:paraId="68F24DC7" w14:textId="0DD529C7" w:rsidR="00857795" w:rsidRPr="00424B29" w:rsidRDefault="00857795" w:rsidP="00831225">
            <w:pPr>
              <w:contextualSpacing/>
              <w:jc w:val="center"/>
              <w:rPr>
                <w:rFonts w:asciiTheme="minorHAnsi" w:eastAsia="Calibri" w:hAnsiTheme="minorHAnsi" w:cstheme="minorHAnsi"/>
              </w:rPr>
            </w:pPr>
            <w:r w:rsidRPr="00424B29">
              <w:rPr>
                <w:rFonts w:asciiTheme="minorHAnsi" w:eastAsia="Calibri" w:hAnsiTheme="minorHAnsi" w:cstheme="minorHAnsi"/>
              </w:rPr>
              <w:lastRenderedPageBreak/>
              <w:t>$</w:t>
            </w:r>
            <w:r>
              <w:rPr>
                <w:rFonts w:asciiTheme="minorHAnsi" w:eastAsia="Calibri" w:hAnsiTheme="minorHAnsi" w:cstheme="minorHAnsi"/>
              </w:rPr>
              <w:t>500-$600</w:t>
            </w:r>
            <w:r w:rsidR="00B470CD">
              <w:rPr>
                <w:rFonts w:asciiTheme="minorHAnsi" w:eastAsia="Calibri" w:hAnsiTheme="minorHAnsi" w:cstheme="minorHAnsi"/>
              </w:rPr>
              <w:t xml:space="preserve"> per enrollment</w:t>
            </w:r>
          </w:p>
        </w:tc>
      </w:tr>
      <w:tr w:rsidR="00857795" w:rsidRPr="00424B29" w14:paraId="0096F336" w14:textId="77777777" w:rsidTr="00831225">
        <w:tc>
          <w:tcPr>
            <w:tcW w:w="1597" w:type="dxa"/>
          </w:tcPr>
          <w:p w14:paraId="0B967680" w14:textId="77777777" w:rsidR="00857795" w:rsidRPr="00424B29" w:rsidRDefault="00857795" w:rsidP="00831225">
            <w:pPr>
              <w:spacing w:line="276" w:lineRule="auto"/>
              <w:contextualSpacing/>
              <w:rPr>
                <w:rFonts w:asciiTheme="minorHAnsi" w:eastAsia="Calibri" w:hAnsiTheme="minorHAnsi" w:cstheme="minorHAnsi"/>
                <w:b/>
                <w:bCs/>
              </w:rPr>
            </w:pPr>
            <w:r w:rsidRPr="00424B29">
              <w:rPr>
                <w:rFonts w:asciiTheme="minorHAnsi" w:eastAsia="Calibri" w:hAnsiTheme="minorHAnsi" w:cstheme="minorHAnsi"/>
                <w:b/>
                <w:bCs/>
              </w:rPr>
              <w:t>Prenatal enrollment of BIPOC populations (BIPOC: Black, Indigenous, and people of color)</w:t>
            </w:r>
          </w:p>
        </w:tc>
        <w:tc>
          <w:tcPr>
            <w:tcW w:w="3652" w:type="dxa"/>
          </w:tcPr>
          <w:p w14:paraId="264CC8BF" w14:textId="77777777" w:rsidR="00857795" w:rsidRPr="00424B29" w:rsidRDefault="00857795" w:rsidP="00831225">
            <w:pPr>
              <w:spacing w:line="276" w:lineRule="auto"/>
              <w:contextualSpacing/>
              <w:rPr>
                <w:rFonts w:asciiTheme="minorHAnsi" w:eastAsia="Calibri" w:hAnsiTheme="minorHAnsi" w:cstheme="minorHAnsi"/>
                <w:lang w:val="en-US"/>
              </w:rPr>
            </w:pPr>
            <w:r w:rsidRPr="00ED2F8D">
              <w:rPr>
                <w:rFonts w:asciiTheme="minorHAnsi" w:eastAsia="Calibri" w:hAnsiTheme="minorHAnsi" w:cstheme="minorHAnsi"/>
                <w:lang w:val="en-US"/>
              </w:rPr>
              <w:t>Enrollment of BIPOC (Black, Indigenous, and People of Color) mothers in home visiting that are ≤37 weeks gestation and are 1) enrolled in, or eligible for, Medicaid or 2) have a household income that is at or below 195% FPL at time of program enrollment.</w:t>
            </w:r>
          </w:p>
        </w:tc>
        <w:tc>
          <w:tcPr>
            <w:tcW w:w="2827" w:type="dxa"/>
          </w:tcPr>
          <w:p w14:paraId="6ABDFC5C" w14:textId="77777777" w:rsidR="00857795" w:rsidRPr="00424B29" w:rsidRDefault="00857795" w:rsidP="00831225">
            <w:pPr>
              <w:spacing w:line="276" w:lineRule="auto"/>
              <w:contextualSpacing/>
              <w:rPr>
                <w:rFonts w:asciiTheme="minorHAnsi" w:eastAsia="Calibri" w:hAnsiTheme="minorHAnsi" w:cstheme="minorHAnsi"/>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based upon number of BIPOC mothers enrolled prenatally during reporting period</w:t>
            </w:r>
          </w:p>
        </w:tc>
        <w:tc>
          <w:tcPr>
            <w:tcW w:w="1554" w:type="dxa"/>
          </w:tcPr>
          <w:p w14:paraId="15873F60" w14:textId="392C00A9" w:rsidR="00857795" w:rsidRPr="00424B29" w:rsidRDefault="00857795" w:rsidP="00831225">
            <w:pPr>
              <w:spacing w:line="276" w:lineRule="auto"/>
              <w:contextualSpacing/>
              <w:jc w:val="center"/>
              <w:rPr>
                <w:rFonts w:asciiTheme="minorHAnsi" w:eastAsia="Calibri" w:hAnsiTheme="minorHAnsi" w:cstheme="minorHAnsi"/>
              </w:rPr>
            </w:pPr>
            <w:r>
              <w:rPr>
                <w:rFonts w:asciiTheme="minorHAnsi" w:eastAsia="Calibri" w:hAnsiTheme="minorHAnsi" w:cstheme="minorHAnsi"/>
              </w:rPr>
              <w:t>$600-$700</w:t>
            </w:r>
            <w:r w:rsidR="00B470CD">
              <w:rPr>
                <w:rFonts w:asciiTheme="minorHAnsi" w:eastAsia="Calibri" w:hAnsiTheme="minorHAnsi" w:cstheme="minorHAnsi"/>
              </w:rPr>
              <w:t xml:space="preserve"> per enrollment</w:t>
            </w:r>
          </w:p>
        </w:tc>
      </w:tr>
      <w:tr w:rsidR="00857795" w:rsidRPr="00424B29" w14:paraId="5BED8F55" w14:textId="77777777" w:rsidTr="00831225">
        <w:tc>
          <w:tcPr>
            <w:tcW w:w="1597" w:type="dxa"/>
          </w:tcPr>
          <w:p w14:paraId="39FD0DF9" w14:textId="77777777" w:rsidR="00857795" w:rsidRPr="00424B29" w:rsidRDefault="00857795" w:rsidP="00831225">
            <w:pPr>
              <w:spacing w:line="276" w:lineRule="auto"/>
              <w:contextualSpacing/>
              <w:rPr>
                <w:rFonts w:asciiTheme="minorHAnsi" w:eastAsia="Calibri" w:hAnsiTheme="minorHAnsi" w:cstheme="minorHAnsi"/>
                <w:b/>
                <w:bCs/>
              </w:rPr>
            </w:pPr>
            <w:r w:rsidRPr="00424B29">
              <w:rPr>
                <w:rFonts w:asciiTheme="minorHAnsi" w:eastAsia="Calibri" w:hAnsiTheme="minorHAnsi" w:cstheme="minorHAnsi"/>
                <w:b/>
                <w:bCs/>
              </w:rPr>
              <w:t xml:space="preserve">Prenatal enrollment of </w:t>
            </w:r>
            <w:r>
              <w:rPr>
                <w:rFonts w:asciiTheme="minorHAnsi" w:eastAsia="Calibri" w:hAnsiTheme="minorHAnsi" w:cstheme="minorHAnsi"/>
                <w:b/>
                <w:bCs/>
              </w:rPr>
              <w:t>youth</w:t>
            </w:r>
            <w:r w:rsidRPr="00424B29">
              <w:rPr>
                <w:rFonts w:asciiTheme="minorHAnsi" w:eastAsia="Calibri" w:hAnsiTheme="minorHAnsi" w:cstheme="minorHAnsi"/>
                <w:b/>
                <w:bCs/>
              </w:rPr>
              <w:t xml:space="preserve"> in foster care</w:t>
            </w:r>
          </w:p>
        </w:tc>
        <w:tc>
          <w:tcPr>
            <w:tcW w:w="3652" w:type="dxa"/>
          </w:tcPr>
          <w:p w14:paraId="3C0DDB81" w14:textId="77777777" w:rsidR="00857795" w:rsidRPr="00B02715" w:rsidRDefault="00857795" w:rsidP="00831225">
            <w:pPr>
              <w:contextualSpacing/>
              <w:rPr>
                <w:rFonts w:asciiTheme="minorHAnsi" w:eastAsia="Calibri" w:hAnsiTheme="minorHAnsi" w:cstheme="minorHAnsi"/>
                <w:lang w:val="en-US"/>
              </w:rPr>
            </w:pPr>
            <w:r w:rsidRPr="00B02715">
              <w:rPr>
                <w:rFonts w:asciiTheme="minorHAnsi" w:eastAsia="Calibri" w:hAnsiTheme="minorHAnsi" w:cstheme="minorHAnsi"/>
                <w:lang w:val="en-US"/>
              </w:rPr>
              <w:t>Enrollment of mothers in home visiting that are ≤37 weeks gestation and are 1) under the age of 21 years, 2) have been in OR are currently in the care, custody, and control of the state of Missouri with an active or inactive legal status 1 (LS1), 5 (LS5), or 9 (LS9) case with Missouri Department of Social Services, 3) are enrolled in, or eligible for, Medicaid and 4) have a household income that is at or below 195% FPL at the time of program enrollment.</w:t>
            </w:r>
          </w:p>
          <w:p w14:paraId="7AAAC531" w14:textId="77777777" w:rsidR="00857795" w:rsidRPr="00B02715" w:rsidRDefault="00857795" w:rsidP="00831225">
            <w:pPr>
              <w:contextualSpacing/>
              <w:rPr>
                <w:rFonts w:asciiTheme="minorHAnsi" w:eastAsia="Calibri" w:hAnsiTheme="minorHAnsi" w:cstheme="minorHAnsi"/>
                <w:lang w:val="en-US"/>
              </w:rPr>
            </w:pPr>
          </w:p>
          <w:p w14:paraId="045BE722" w14:textId="77777777" w:rsidR="00857795" w:rsidRPr="00424B29" w:rsidRDefault="00857795" w:rsidP="00831225">
            <w:pPr>
              <w:spacing w:line="276" w:lineRule="auto"/>
              <w:contextualSpacing/>
              <w:rPr>
                <w:rFonts w:asciiTheme="minorHAnsi" w:eastAsia="Calibri" w:hAnsiTheme="minorHAnsi" w:cstheme="minorHAnsi"/>
                <w:lang w:val="en-US"/>
              </w:rPr>
            </w:pPr>
            <w:r w:rsidRPr="00B02715">
              <w:rPr>
                <w:rFonts w:asciiTheme="minorHAnsi" w:eastAsia="Calibri" w:hAnsiTheme="minorHAnsi" w:cstheme="minorHAnsi"/>
                <w:lang w:val="en-US"/>
              </w:rPr>
              <w:t xml:space="preserve">Note: Foster youth with an active legal status are automatically financially eligible for Medicaid.  </w:t>
            </w:r>
          </w:p>
        </w:tc>
        <w:tc>
          <w:tcPr>
            <w:tcW w:w="2827" w:type="dxa"/>
          </w:tcPr>
          <w:p w14:paraId="54BEC06B" w14:textId="77777777" w:rsidR="00857795" w:rsidRPr="00424B29" w:rsidRDefault="00857795" w:rsidP="00831225">
            <w:pPr>
              <w:spacing w:line="276" w:lineRule="auto"/>
              <w:contextualSpacing/>
              <w:rPr>
                <w:rFonts w:asciiTheme="minorHAnsi" w:eastAsia="Calibri" w:hAnsiTheme="minorHAnsi" w:cstheme="minorHAnsi"/>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based upon number of foster care mothers enrolled prenatally during reporting period</w:t>
            </w:r>
          </w:p>
        </w:tc>
        <w:tc>
          <w:tcPr>
            <w:tcW w:w="1554" w:type="dxa"/>
          </w:tcPr>
          <w:p w14:paraId="34E8A422" w14:textId="1BA31877" w:rsidR="00857795" w:rsidRPr="00424B29" w:rsidRDefault="00857795" w:rsidP="00831225">
            <w:pPr>
              <w:spacing w:line="276" w:lineRule="auto"/>
              <w:contextualSpacing/>
              <w:jc w:val="center"/>
              <w:rPr>
                <w:rFonts w:asciiTheme="minorHAnsi" w:eastAsia="Calibri" w:hAnsiTheme="minorHAnsi" w:cstheme="minorHAnsi"/>
              </w:rPr>
            </w:pPr>
            <w:r w:rsidRPr="00424B29">
              <w:rPr>
                <w:rFonts w:asciiTheme="minorHAnsi" w:eastAsia="Calibri" w:hAnsiTheme="minorHAnsi" w:cstheme="minorHAnsi"/>
              </w:rPr>
              <w:t>$</w:t>
            </w:r>
            <w:r>
              <w:rPr>
                <w:rFonts w:asciiTheme="minorHAnsi" w:eastAsia="Calibri" w:hAnsiTheme="minorHAnsi" w:cstheme="minorHAnsi"/>
              </w:rPr>
              <w:t>750-$900</w:t>
            </w:r>
            <w:r w:rsidR="00B470CD">
              <w:rPr>
                <w:rFonts w:asciiTheme="minorHAnsi" w:eastAsia="Calibri" w:hAnsiTheme="minorHAnsi" w:cstheme="minorHAnsi"/>
              </w:rPr>
              <w:t xml:space="preserve"> per enrollment</w:t>
            </w:r>
          </w:p>
        </w:tc>
      </w:tr>
      <w:tr w:rsidR="00857795" w:rsidRPr="00424B29" w14:paraId="0704C554" w14:textId="77777777" w:rsidTr="00831225">
        <w:tc>
          <w:tcPr>
            <w:tcW w:w="1597" w:type="dxa"/>
          </w:tcPr>
          <w:p w14:paraId="43A087B2" w14:textId="77777777" w:rsidR="00857795" w:rsidRPr="00424B29" w:rsidRDefault="00857795" w:rsidP="00831225">
            <w:pPr>
              <w:contextualSpacing/>
              <w:rPr>
                <w:rFonts w:asciiTheme="minorHAnsi" w:eastAsia="Calibri" w:hAnsiTheme="minorHAnsi" w:cstheme="minorHAnsi"/>
                <w:b/>
                <w:bCs/>
              </w:rPr>
            </w:pPr>
            <w:r>
              <w:rPr>
                <w:rFonts w:asciiTheme="minorHAnsi" w:eastAsia="Calibri" w:hAnsiTheme="minorHAnsi" w:cstheme="minorHAnsi"/>
                <w:b/>
                <w:bCs/>
              </w:rPr>
              <w:t>Prenatal enrollment of BIPOC youth in foster care</w:t>
            </w:r>
            <w:r w:rsidRPr="00E91E1B">
              <w:rPr>
                <w:rFonts w:asciiTheme="minorHAnsi" w:eastAsia="Calibri" w:hAnsiTheme="minorHAnsi" w:cstheme="minorHAnsi"/>
                <w:b/>
                <w:bCs/>
              </w:rPr>
              <w:t xml:space="preserve"> (BIPOC: Black, Indigenous, and people of color)</w:t>
            </w:r>
          </w:p>
        </w:tc>
        <w:tc>
          <w:tcPr>
            <w:tcW w:w="3652" w:type="dxa"/>
          </w:tcPr>
          <w:p w14:paraId="00828D03" w14:textId="77777777" w:rsidR="00857795" w:rsidRDefault="00857795" w:rsidP="00831225">
            <w:pPr>
              <w:rPr>
                <w:rFonts w:asciiTheme="minorHAnsi" w:eastAsia="Calibri" w:hAnsiTheme="minorHAnsi" w:cstheme="minorHAnsi"/>
                <w:lang w:val="en-US"/>
              </w:rPr>
            </w:pPr>
            <w:r w:rsidRPr="00E91E1B">
              <w:rPr>
                <w:rFonts w:asciiTheme="minorHAnsi" w:eastAsia="Calibri" w:hAnsiTheme="minorHAnsi" w:cstheme="minorHAnsi"/>
                <w:lang w:val="en-US"/>
              </w:rPr>
              <w:t>Enrollment of</w:t>
            </w:r>
            <w:r>
              <w:rPr>
                <w:rFonts w:asciiTheme="minorHAnsi" w:eastAsia="Calibri" w:hAnsiTheme="minorHAnsi" w:cstheme="minorHAnsi"/>
                <w:lang w:val="en-US"/>
              </w:rPr>
              <w:t xml:space="preserve"> BIPOC </w:t>
            </w:r>
            <w:r w:rsidRPr="00E91E1B">
              <w:rPr>
                <w:rFonts w:asciiTheme="minorHAnsi" w:eastAsia="Calibri" w:hAnsiTheme="minorHAnsi" w:cstheme="minorHAnsi"/>
                <w:lang w:val="en-US"/>
              </w:rPr>
              <w:t>mothers in home visiting that are ≤37 weeks gestation and are 1) under the age of 21 years, 2) have been in OR are currently in the care, custody, and control of the state of Missouri with an active or inactive legal status 1 (LS1), 5 (LS5), or 9 (LS9) case with Missouri Department of Social Services, 3) are enrolled in, or eligible for, Medicaid and 4) have a household income that is at or below 195% FPL at the time of program enrollment.</w:t>
            </w:r>
          </w:p>
          <w:p w14:paraId="2B685B4C" w14:textId="77777777" w:rsidR="00857795" w:rsidRDefault="00857795" w:rsidP="00831225">
            <w:pPr>
              <w:rPr>
                <w:rFonts w:asciiTheme="minorHAnsi" w:eastAsia="Calibri" w:hAnsiTheme="minorHAnsi" w:cstheme="minorHAnsi"/>
                <w:lang w:val="en-US"/>
              </w:rPr>
            </w:pPr>
          </w:p>
          <w:p w14:paraId="5D8336B8" w14:textId="77777777" w:rsidR="00857795" w:rsidRPr="00B02715" w:rsidRDefault="00857795" w:rsidP="00831225">
            <w:pPr>
              <w:rPr>
                <w:rFonts w:asciiTheme="minorHAnsi" w:eastAsia="Calibri" w:hAnsiTheme="minorHAnsi" w:cstheme="minorHAnsi"/>
                <w:lang w:val="en-US"/>
              </w:rPr>
            </w:pPr>
            <w:r w:rsidRPr="00B02715">
              <w:rPr>
                <w:rFonts w:asciiTheme="minorHAnsi" w:eastAsia="Calibri" w:hAnsiTheme="minorHAnsi" w:cstheme="minorHAnsi"/>
                <w:lang w:val="en-US"/>
              </w:rPr>
              <w:t>Note: Foster youth with an active legal status are automatically financially eligible for Medicaid.</w:t>
            </w:r>
          </w:p>
        </w:tc>
        <w:tc>
          <w:tcPr>
            <w:tcW w:w="2827" w:type="dxa"/>
          </w:tcPr>
          <w:p w14:paraId="0DD71A75" w14:textId="77777777" w:rsidR="00857795" w:rsidRPr="00424B29" w:rsidRDefault="00857795"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number of foster </w:t>
            </w:r>
            <w:proofErr w:type="gramStart"/>
            <w:r w:rsidRPr="00424B29">
              <w:rPr>
                <w:rFonts w:asciiTheme="minorHAnsi" w:eastAsia="Calibri" w:hAnsiTheme="minorHAnsi" w:cstheme="minorHAnsi"/>
                <w:lang w:val="en-US"/>
              </w:rPr>
              <w:t>care</w:t>
            </w:r>
            <w:proofErr w:type="gramEnd"/>
            <w:r w:rsidRPr="00424B29">
              <w:rPr>
                <w:rFonts w:asciiTheme="minorHAnsi" w:eastAsia="Calibri" w:hAnsiTheme="minorHAnsi" w:cstheme="minorHAnsi"/>
                <w:lang w:val="en-US"/>
              </w:rPr>
              <w:t xml:space="preserve"> </w:t>
            </w:r>
            <w:r>
              <w:rPr>
                <w:rFonts w:asciiTheme="minorHAnsi" w:eastAsia="Calibri" w:hAnsiTheme="minorHAnsi" w:cstheme="minorHAnsi"/>
                <w:lang w:val="en-US"/>
              </w:rPr>
              <w:t xml:space="preserve">BIPOC </w:t>
            </w:r>
            <w:r w:rsidRPr="00424B29">
              <w:rPr>
                <w:rFonts w:asciiTheme="minorHAnsi" w:eastAsia="Calibri" w:hAnsiTheme="minorHAnsi" w:cstheme="minorHAnsi"/>
                <w:lang w:val="en-US"/>
              </w:rPr>
              <w:t>mothers enrolled prenatally during reporting period</w:t>
            </w:r>
          </w:p>
        </w:tc>
        <w:tc>
          <w:tcPr>
            <w:tcW w:w="1554" w:type="dxa"/>
          </w:tcPr>
          <w:p w14:paraId="101EC1FD" w14:textId="663665CF" w:rsidR="00857795" w:rsidRPr="00424B29" w:rsidRDefault="00857795" w:rsidP="00831225">
            <w:pPr>
              <w:contextualSpacing/>
              <w:jc w:val="center"/>
              <w:rPr>
                <w:rFonts w:asciiTheme="minorHAnsi" w:eastAsia="Calibri" w:hAnsiTheme="minorHAnsi" w:cstheme="minorHAnsi"/>
              </w:rPr>
            </w:pPr>
            <w:r w:rsidRPr="00424B29">
              <w:rPr>
                <w:rFonts w:asciiTheme="minorHAnsi" w:eastAsia="Calibri" w:hAnsiTheme="minorHAnsi" w:cstheme="minorHAnsi"/>
              </w:rPr>
              <w:t>$</w:t>
            </w:r>
            <w:r>
              <w:rPr>
                <w:rFonts w:asciiTheme="minorHAnsi" w:eastAsia="Calibri" w:hAnsiTheme="minorHAnsi" w:cstheme="minorHAnsi"/>
              </w:rPr>
              <w:t>1,350-$1,600</w:t>
            </w:r>
            <w:r w:rsidR="00B470CD">
              <w:rPr>
                <w:rFonts w:asciiTheme="minorHAnsi" w:eastAsia="Calibri" w:hAnsiTheme="minorHAnsi" w:cstheme="minorHAnsi"/>
              </w:rPr>
              <w:t xml:space="preserve"> per enrollment</w:t>
            </w:r>
          </w:p>
        </w:tc>
      </w:tr>
      <w:tr w:rsidR="00857795" w:rsidRPr="00424B29" w14:paraId="72395EFF" w14:textId="77777777" w:rsidTr="00831225">
        <w:tc>
          <w:tcPr>
            <w:tcW w:w="1597" w:type="dxa"/>
          </w:tcPr>
          <w:p w14:paraId="5D12E6C1" w14:textId="77777777" w:rsidR="00857795" w:rsidRPr="00424B29" w:rsidRDefault="00857795" w:rsidP="00831225">
            <w:pPr>
              <w:spacing w:line="276" w:lineRule="auto"/>
              <w:contextualSpacing/>
              <w:rPr>
                <w:rFonts w:asciiTheme="minorHAnsi" w:eastAsia="Calibri" w:hAnsiTheme="minorHAnsi" w:cstheme="minorHAnsi"/>
                <w:b/>
                <w:bCs/>
              </w:rPr>
            </w:pPr>
            <w:r w:rsidRPr="008031CA">
              <w:rPr>
                <w:rFonts w:asciiTheme="minorHAnsi" w:eastAsia="Calibri" w:hAnsiTheme="minorHAnsi" w:cstheme="minorHAnsi"/>
                <w:b/>
                <w:bCs/>
              </w:rPr>
              <w:lastRenderedPageBreak/>
              <w:t>Home visiting engagement</w:t>
            </w:r>
          </w:p>
        </w:tc>
        <w:tc>
          <w:tcPr>
            <w:tcW w:w="3652" w:type="dxa"/>
          </w:tcPr>
          <w:p w14:paraId="392B5FA4" w14:textId="77777777" w:rsidR="00857795" w:rsidRPr="00424B29" w:rsidRDefault="00857795" w:rsidP="00831225">
            <w:pPr>
              <w:spacing w:line="276" w:lineRule="auto"/>
              <w:contextualSpacing/>
              <w:rPr>
                <w:rFonts w:asciiTheme="minorHAnsi" w:eastAsia="Calibri" w:hAnsiTheme="minorHAnsi" w:cstheme="minorHAnsi"/>
                <w:lang w:val="en-US"/>
              </w:rPr>
            </w:pPr>
            <w:r>
              <w:rPr>
                <w:rFonts w:asciiTheme="minorHAnsi" w:eastAsia="Calibri" w:hAnsiTheme="minorHAnsi" w:cstheme="minorHAnsi"/>
                <w:lang w:val="en-US"/>
              </w:rPr>
              <w:t xml:space="preserve">Enrolled family who has received at least 3 home visits during the reporting period. </w:t>
            </w:r>
          </w:p>
        </w:tc>
        <w:tc>
          <w:tcPr>
            <w:tcW w:w="2827" w:type="dxa"/>
          </w:tcPr>
          <w:p w14:paraId="5000F523" w14:textId="77777777" w:rsidR="00857795" w:rsidRPr="00424B29" w:rsidRDefault="00857795" w:rsidP="00831225">
            <w:pPr>
              <w:spacing w:line="276" w:lineRule="auto"/>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w:t>
            </w:r>
            <w:r>
              <w:rPr>
                <w:rFonts w:asciiTheme="minorHAnsi" w:eastAsia="Calibri" w:hAnsiTheme="minorHAnsi" w:cstheme="minorHAnsi"/>
                <w:lang w:val="en-US"/>
              </w:rPr>
              <w:t xml:space="preserve">the </w:t>
            </w:r>
            <w:r w:rsidRPr="00424B29">
              <w:rPr>
                <w:rFonts w:asciiTheme="minorHAnsi" w:eastAsia="Calibri" w:hAnsiTheme="minorHAnsi" w:cstheme="minorHAnsi"/>
                <w:lang w:val="en-US"/>
              </w:rPr>
              <w:t xml:space="preserve">number of </w:t>
            </w:r>
            <w:r>
              <w:rPr>
                <w:rFonts w:asciiTheme="minorHAnsi" w:eastAsia="Calibri" w:hAnsiTheme="minorHAnsi" w:cstheme="minorHAnsi"/>
                <w:lang w:val="en-US"/>
              </w:rPr>
              <w:t xml:space="preserve">active families who meet the associated metric definition.  </w:t>
            </w:r>
          </w:p>
        </w:tc>
        <w:tc>
          <w:tcPr>
            <w:tcW w:w="1554" w:type="dxa"/>
          </w:tcPr>
          <w:p w14:paraId="4FC92265" w14:textId="6DC53567" w:rsidR="00857795" w:rsidRPr="00424B29" w:rsidRDefault="00857795" w:rsidP="00831225">
            <w:pPr>
              <w:spacing w:line="276" w:lineRule="auto"/>
              <w:contextualSpacing/>
              <w:jc w:val="center"/>
              <w:rPr>
                <w:rFonts w:asciiTheme="minorHAnsi" w:eastAsia="Calibri" w:hAnsiTheme="minorHAnsi" w:cstheme="minorHAnsi"/>
              </w:rPr>
            </w:pPr>
            <w:r>
              <w:rPr>
                <w:rFonts w:asciiTheme="minorHAnsi" w:eastAsia="Calibri" w:hAnsiTheme="minorHAnsi" w:cstheme="minorHAnsi"/>
              </w:rPr>
              <w:t>$35-$50</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tc>
      </w:tr>
      <w:tr w:rsidR="00857795" w:rsidRPr="00424B29" w14:paraId="60A9D5C7" w14:textId="77777777" w:rsidTr="00831225">
        <w:tc>
          <w:tcPr>
            <w:tcW w:w="1597" w:type="dxa"/>
          </w:tcPr>
          <w:p w14:paraId="1DFE4277" w14:textId="77777777" w:rsidR="00857795" w:rsidRPr="008031CA" w:rsidRDefault="00857795" w:rsidP="00831225">
            <w:pPr>
              <w:contextualSpacing/>
              <w:rPr>
                <w:rFonts w:asciiTheme="minorHAnsi" w:eastAsia="Calibri" w:hAnsiTheme="minorHAnsi" w:cstheme="minorHAnsi"/>
                <w:b/>
                <w:bCs/>
              </w:rPr>
            </w:pPr>
            <w:r w:rsidRPr="008031CA">
              <w:rPr>
                <w:rFonts w:asciiTheme="minorHAnsi" w:eastAsia="Calibri" w:hAnsiTheme="minorHAnsi" w:cstheme="minorHAnsi"/>
                <w:b/>
                <w:bCs/>
              </w:rPr>
              <w:t>Home visiting retention</w:t>
            </w:r>
          </w:p>
          <w:p w14:paraId="3E48A360" w14:textId="77777777" w:rsidR="00857795" w:rsidRPr="00424B29" w:rsidRDefault="00857795" w:rsidP="00831225">
            <w:pPr>
              <w:contextualSpacing/>
              <w:rPr>
                <w:rFonts w:asciiTheme="minorHAnsi" w:eastAsia="Calibri" w:hAnsiTheme="minorHAnsi" w:cstheme="minorHAnsi"/>
                <w:b/>
                <w:bCs/>
              </w:rPr>
            </w:pPr>
            <w:r w:rsidRPr="008031CA">
              <w:rPr>
                <w:rFonts w:asciiTheme="minorHAnsi" w:eastAsia="Calibri" w:hAnsiTheme="minorHAnsi" w:cstheme="minorHAnsi"/>
                <w:b/>
                <w:bCs/>
              </w:rPr>
              <w:t>(180 days)</w:t>
            </w:r>
          </w:p>
        </w:tc>
        <w:tc>
          <w:tcPr>
            <w:tcW w:w="3652" w:type="dxa"/>
          </w:tcPr>
          <w:p w14:paraId="03B0730B"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Active</w:t>
            </w:r>
            <w:r w:rsidRPr="005D1F7A">
              <w:rPr>
                <w:rFonts w:asciiTheme="minorHAnsi" w:eastAsia="Calibri" w:hAnsiTheme="minorHAnsi" w:cstheme="minorHAnsi"/>
                <w:lang w:val="en-US"/>
              </w:rPr>
              <w:t xml:space="preserve"> family who has </w:t>
            </w:r>
            <w:r>
              <w:rPr>
                <w:rFonts w:asciiTheme="minorHAnsi" w:eastAsia="Calibri" w:hAnsiTheme="minorHAnsi" w:cstheme="minorHAnsi"/>
                <w:lang w:val="en-US"/>
              </w:rPr>
              <w:t xml:space="preserve">been enrolled for at least 180 days during the reporting </w:t>
            </w:r>
            <w:proofErr w:type="gramStart"/>
            <w:r>
              <w:rPr>
                <w:rFonts w:asciiTheme="minorHAnsi" w:eastAsia="Calibri" w:hAnsiTheme="minorHAnsi" w:cstheme="minorHAnsi"/>
                <w:lang w:val="en-US"/>
              </w:rPr>
              <w:t>period, and</w:t>
            </w:r>
            <w:proofErr w:type="gramEnd"/>
            <w:r>
              <w:rPr>
                <w:rFonts w:asciiTheme="minorHAnsi" w:eastAsia="Calibri" w:hAnsiTheme="minorHAnsi" w:cstheme="minorHAnsi"/>
                <w:lang w:val="en-US"/>
              </w:rPr>
              <w:t xml:space="preserve"> has </w:t>
            </w:r>
            <w:r w:rsidRPr="005D1F7A">
              <w:rPr>
                <w:rFonts w:asciiTheme="minorHAnsi" w:eastAsia="Calibri" w:hAnsiTheme="minorHAnsi" w:cstheme="minorHAnsi"/>
                <w:lang w:val="en-US"/>
              </w:rPr>
              <w:t xml:space="preserve">received at least </w:t>
            </w:r>
            <w:r>
              <w:rPr>
                <w:rFonts w:asciiTheme="minorHAnsi" w:eastAsia="Calibri" w:hAnsiTheme="minorHAnsi" w:cstheme="minorHAnsi"/>
                <w:lang w:val="en-US"/>
              </w:rPr>
              <w:t>one</w:t>
            </w:r>
            <w:r w:rsidRPr="005D1F7A">
              <w:rPr>
                <w:rFonts w:asciiTheme="minorHAnsi" w:eastAsia="Calibri" w:hAnsiTheme="minorHAnsi" w:cstheme="minorHAnsi"/>
                <w:lang w:val="en-US"/>
              </w:rPr>
              <w:t xml:space="preserve"> home visit during the reporting period.</w:t>
            </w:r>
          </w:p>
        </w:tc>
        <w:tc>
          <w:tcPr>
            <w:tcW w:w="2827" w:type="dxa"/>
          </w:tcPr>
          <w:p w14:paraId="233A2651" w14:textId="77777777" w:rsidR="00857795" w:rsidRPr="00424B29" w:rsidRDefault="00857795"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w:t>
            </w:r>
            <w:r>
              <w:rPr>
                <w:rFonts w:asciiTheme="minorHAnsi" w:eastAsia="Calibri" w:hAnsiTheme="minorHAnsi" w:cstheme="minorHAnsi"/>
                <w:lang w:val="en-US"/>
              </w:rPr>
              <w:t xml:space="preserve">the </w:t>
            </w:r>
            <w:r w:rsidRPr="00424B29">
              <w:rPr>
                <w:rFonts w:asciiTheme="minorHAnsi" w:eastAsia="Calibri" w:hAnsiTheme="minorHAnsi" w:cstheme="minorHAnsi"/>
                <w:lang w:val="en-US"/>
              </w:rPr>
              <w:t xml:space="preserve">number of </w:t>
            </w:r>
            <w:r>
              <w:rPr>
                <w:rFonts w:asciiTheme="minorHAnsi" w:eastAsia="Calibri" w:hAnsiTheme="minorHAnsi" w:cstheme="minorHAnsi"/>
                <w:lang w:val="en-US"/>
              </w:rPr>
              <w:t xml:space="preserve">active families who meet the associated metric definition.  </w:t>
            </w:r>
          </w:p>
        </w:tc>
        <w:tc>
          <w:tcPr>
            <w:tcW w:w="1554" w:type="dxa"/>
          </w:tcPr>
          <w:p w14:paraId="08DCC98C" w14:textId="247ADB39" w:rsidR="00857795"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$60-$75</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p w14:paraId="192CA45A" w14:textId="77777777" w:rsidR="00857795" w:rsidRPr="00424B29" w:rsidRDefault="00857795" w:rsidP="00831225">
            <w:pPr>
              <w:contextualSpacing/>
              <w:jc w:val="center"/>
              <w:rPr>
                <w:rFonts w:asciiTheme="minorHAnsi" w:eastAsia="Calibri" w:hAnsiTheme="minorHAnsi" w:cstheme="minorHAnsi"/>
              </w:rPr>
            </w:pPr>
          </w:p>
        </w:tc>
      </w:tr>
      <w:tr w:rsidR="00857795" w:rsidRPr="00424B29" w14:paraId="02B354D8" w14:textId="77777777" w:rsidTr="00831225">
        <w:tc>
          <w:tcPr>
            <w:tcW w:w="1597" w:type="dxa"/>
          </w:tcPr>
          <w:p w14:paraId="6E7B1F43" w14:textId="77777777" w:rsidR="00857795" w:rsidRPr="008031CA" w:rsidRDefault="00857795" w:rsidP="00831225">
            <w:pPr>
              <w:contextualSpacing/>
              <w:rPr>
                <w:rFonts w:asciiTheme="minorHAnsi" w:eastAsia="Calibri" w:hAnsiTheme="minorHAnsi" w:cstheme="minorHAnsi"/>
                <w:b/>
                <w:bCs/>
              </w:rPr>
            </w:pPr>
            <w:r w:rsidRPr="008031CA">
              <w:rPr>
                <w:rFonts w:asciiTheme="minorHAnsi" w:eastAsia="Calibri" w:hAnsiTheme="minorHAnsi" w:cstheme="minorHAnsi"/>
                <w:b/>
                <w:bCs/>
              </w:rPr>
              <w:t>Home visiting retention</w:t>
            </w:r>
          </w:p>
          <w:p w14:paraId="046B43BB" w14:textId="77777777" w:rsidR="00857795" w:rsidRPr="00424B29" w:rsidRDefault="00857795" w:rsidP="00831225">
            <w:pPr>
              <w:contextualSpacing/>
              <w:rPr>
                <w:rFonts w:asciiTheme="minorHAnsi" w:eastAsia="Calibri" w:hAnsiTheme="minorHAnsi" w:cstheme="minorHAnsi"/>
                <w:b/>
                <w:bCs/>
              </w:rPr>
            </w:pPr>
            <w:r w:rsidRPr="008031CA">
              <w:rPr>
                <w:rFonts w:asciiTheme="minorHAnsi" w:eastAsia="Calibri" w:hAnsiTheme="minorHAnsi" w:cstheme="minorHAnsi"/>
                <w:b/>
                <w:bCs/>
              </w:rPr>
              <w:t>(1 year)</w:t>
            </w:r>
          </w:p>
        </w:tc>
        <w:tc>
          <w:tcPr>
            <w:tcW w:w="3652" w:type="dxa"/>
          </w:tcPr>
          <w:p w14:paraId="2212101D"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Active</w:t>
            </w:r>
            <w:r w:rsidRPr="005D1F7A">
              <w:rPr>
                <w:rFonts w:asciiTheme="minorHAnsi" w:eastAsia="Calibri" w:hAnsiTheme="minorHAnsi" w:cstheme="minorHAnsi"/>
                <w:lang w:val="en-US"/>
              </w:rPr>
              <w:t xml:space="preserve"> family who has </w:t>
            </w:r>
            <w:r>
              <w:rPr>
                <w:rFonts w:asciiTheme="minorHAnsi" w:eastAsia="Calibri" w:hAnsiTheme="minorHAnsi" w:cstheme="minorHAnsi"/>
                <w:lang w:val="en-US"/>
              </w:rPr>
              <w:t xml:space="preserve">been enrolled for at least 365 days (1 year) during the reporting </w:t>
            </w:r>
            <w:proofErr w:type="gramStart"/>
            <w:r>
              <w:rPr>
                <w:rFonts w:asciiTheme="minorHAnsi" w:eastAsia="Calibri" w:hAnsiTheme="minorHAnsi" w:cstheme="minorHAnsi"/>
                <w:lang w:val="en-US"/>
              </w:rPr>
              <w:t>period, and</w:t>
            </w:r>
            <w:proofErr w:type="gramEnd"/>
            <w:r>
              <w:rPr>
                <w:rFonts w:asciiTheme="minorHAnsi" w:eastAsia="Calibri" w:hAnsiTheme="minorHAnsi" w:cstheme="minorHAnsi"/>
                <w:lang w:val="en-US"/>
              </w:rPr>
              <w:t xml:space="preserve"> has </w:t>
            </w:r>
            <w:r w:rsidRPr="005D1F7A">
              <w:rPr>
                <w:rFonts w:asciiTheme="minorHAnsi" w:eastAsia="Calibri" w:hAnsiTheme="minorHAnsi" w:cstheme="minorHAnsi"/>
                <w:lang w:val="en-US"/>
              </w:rPr>
              <w:t xml:space="preserve">received at least </w:t>
            </w:r>
            <w:r>
              <w:rPr>
                <w:rFonts w:asciiTheme="minorHAnsi" w:eastAsia="Calibri" w:hAnsiTheme="minorHAnsi" w:cstheme="minorHAnsi"/>
                <w:lang w:val="en-US"/>
              </w:rPr>
              <w:t>one</w:t>
            </w:r>
            <w:r w:rsidRPr="005D1F7A">
              <w:rPr>
                <w:rFonts w:asciiTheme="minorHAnsi" w:eastAsia="Calibri" w:hAnsiTheme="minorHAnsi" w:cstheme="minorHAnsi"/>
                <w:lang w:val="en-US"/>
              </w:rPr>
              <w:t xml:space="preserve"> home visit during the reporting period.</w:t>
            </w:r>
          </w:p>
        </w:tc>
        <w:tc>
          <w:tcPr>
            <w:tcW w:w="2827" w:type="dxa"/>
          </w:tcPr>
          <w:p w14:paraId="2A00DE56" w14:textId="77777777" w:rsidR="00857795" w:rsidRPr="00424B29" w:rsidRDefault="00857795"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w:t>
            </w:r>
            <w:r>
              <w:rPr>
                <w:rFonts w:asciiTheme="minorHAnsi" w:eastAsia="Calibri" w:hAnsiTheme="minorHAnsi" w:cstheme="minorHAnsi"/>
                <w:lang w:val="en-US"/>
              </w:rPr>
              <w:t xml:space="preserve">the </w:t>
            </w:r>
            <w:r w:rsidRPr="00424B29">
              <w:rPr>
                <w:rFonts w:asciiTheme="minorHAnsi" w:eastAsia="Calibri" w:hAnsiTheme="minorHAnsi" w:cstheme="minorHAnsi"/>
                <w:lang w:val="en-US"/>
              </w:rPr>
              <w:t xml:space="preserve">number of </w:t>
            </w:r>
            <w:r>
              <w:rPr>
                <w:rFonts w:asciiTheme="minorHAnsi" w:eastAsia="Calibri" w:hAnsiTheme="minorHAnsi" w:cstheme="minorHAnsi"/>
                <w:lang w:val="en-US"/>
              </w:rPr>
              <w:t xml:space="preserve">active families who meet the associated metric definition.  </w:t>
            </w:r>
          </w:p>
        </w:tc>
        <w:tc>
          <w:tcPr>
            <w:tcW w:w="1554" w:type="dxa"/>
          </w:tcPr>
          <w:p w14:paraId="7E5E4CC0" w14:textId="4A28C41F" w:rsidR="00857795" w:rsidRPr="00424B29"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$115-$155</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tc>
      </w:tr>
      <w:tr w:rsidR="00857795" w:rsidRPr="00424B29" w14:paraId="61BE13C6" w14:textId="77777777" w:rsidTr="00831225">
        <w:tc>
          <w:tcPr>
            <w:tcW w:w="1597" w:type="dxa"/>
          </w:tcPr>
          <w:p w14:paraId="34CA95F2" w14:textId="77777777" w:rsidR="00857795" w:rsidRPr="00424B29" w:rsidRDefault="00857795" w:rsidP="00831225">
            <w:pPr>
              <w:contextualSpacing/>
              <w:rPr>
                <w:rFonts w:asciiTheme="minorHAnsi" w:eastAsia="Calibri" w:hAnsiTheme="minorHAnsi" w:cstheme="minorHAnsi"/>
                <w:b/>
                <w:bCs/>
              </w:rPr>
            </w:pPr>
            <w:r w:rsidRPr="008031CA">
              <w:rPr>
                <w:rFonts w:asciiTheme="minorHAnsi" w:eastAsia="Calibri" w:hAnsiTheme="minorHAnsi" w:cstheme="minorHAnsi"/>
                <w:b/>
                <w:bCs/>
              </w:rPr>
              <w:t>Attainment of family well-being goals</w:t>
            </w:r>
          </w:p>
        </w:tc>
        <w:tc>
          <w:tcPr>
            <w:tcW w:w="3652" w:type="dxa"/>
          </w:tcPr>
          <w:p w14:paraId="5AE73696"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Active family who has achieved at least one self-developed SMART goal during the reporting period.</w:t>
            </w:r>
          </w:p>
        </w:tc>
        <w:tc>
          <w:tcPr>
            <w:tcW w:w="2827" w:type="dxa"/>
          </w:tcPr>
          <w:p w14:paraId="732608E2" w14:textId="77777777" w:rsidR="00857795" w:rsidRPr="00424B29" w:rsidRDefault="00857795" w:rsidP="00831225">
            <w:pPr>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w:t>
            </w:r>
            <w:r>
              <w:rPr>
                <w:rFonts w:asciiTheme="minorHAnsi" w:eastAsia="Calibri" w:hAnsiTheme="minorHAnsi" w:cstheme="minorHAnsi"/>
                <w:lang w:val="en-US"/>
              </w:rPr>
              <w:t xml:space="preserve">the </w:t>
            </w:r>
            <w:r w:rsidRPr="00424B29">
              <w:rPr>
                <w:rFonts w:asciiTheme="minorHAnsi" w:eastAsia="Calibri" w:hAnsiTheme="minorHAnsi" w:cstheme="minorHAnsi"/>
                <w:lang w:val="en-US"/>
              </w:rPr>
              <w:t xml:space="preserve">number of </w:t>
            </w:r>
            <w:r>
              <w:rPr>
                <w:rFonts w:asciiTheme="minorHAnsi" w:eastAsia="Calibri" w:hAnsiTheme="minorHAnsi" w:cstheme="minorHAnsi"/>
                <w:lang w:val="en-US"/>
              </w:rPr>
              <w:t xml:space="preserve">active families who meet the associated metric definition.  </w:t>
            </w:r>
          </w:p>
        </w:tc>
        <w:tc>
          <w:tcPr>
            <w:tcW w:w="1554" w:type="dxa"/>
          </w:tcPr>
          <w:p w14:paraId="152FB1A0" w14:textId="34E84D0C" w:rsidR="00857795" w:rsidRPr="00424B29"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$30-$40</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tc>
      </w:tr>
      <w:tr w:rsidR="00857795" w:rsidRPr="00424B29" w14:paraId="5329DE23" w14:textId="77777777" w:rsidTr="00831225">
        <w:tc>
          <w:tcPr>
            <w:tcW w:w="1597" w:type="dxa"/>
          </w:tcPr>
          <w:p w14:paraId="54098C2A" w14:textId="77777777" w:rsidR="00857795" w:rsidRPr="00424B29" w:rsidRDefault="00857795" w:rsidP="00831225">
            <w:pPr>
              <w:contextualSpacing/>
              <w:rPr>
                <w:rFonts w:asciiTheme="minorHAnsi" w:eastAsia="Calibri" w:hAnsiTheme="minorHAnsi" w:cstheme="minorHAnsi"/>
                <w:b/>
                <w:bCs/>
              </w:rPr>
            </w:pPr>
            <w:r w:rsidRPr="00D562A4">
              <w:rPr>
                <w:rFonts w:asciiTheme="minorHAnsi" w:eastAsia="Calibri" w:hAnsiTheme="minorHAnsi" w:cstheme="minorHAnsi"/>
                <w:b/>
                <w:bCs/>
              </w:rPr>
              <w:t>Completion of parent-child interaction survey</w:t>
            </w:r>
          </w:p>
        </w:tc>
        <w:tc>
          <w:tcPr>
            <w:tcW w:w="3652" w:type="dxa"/>
          </w:tcPr>
          <w:p w14:paraId="0D52FD0E"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Active family who received an observation of caregiver-child interaction by their home visitor during the reporting period.</w:t>
            </w:r>
          </w:p>
        </w:tc>
        <w:tc>
          <w:tcPr>
            <w:tcW w:w="2827" w:type="dxa"/>
          </w:tcPr>
          <w:p w14:paraId="43C2B4BD" w14:textId="77777777" w:rsidR="00857795" w:rsidRPr="005D1F7A" w:rsidRDefault="00857795" w:rsidP="00831225">
            <w:pPr>
              <w:contextualSpacing/>
              <w:rPr>
                <w:rFonts w:asciiTheme="minorHAnsi" w:eastAsia="Calibri" w:hAnsiTheme="minorHAnsi" w:cstheme="minorHAnsi"/>
                <w:lang w:val="en-US"/>
              </w:rPr>
            </w:pPr>
            <w:r>
              <w:rPr>
                <w:rFonts w:asciiTheme="minorHAnsi" w:eastAsia="Calibri" w:hAnsiTheme="minorHAnsi" w:cstheme="minorHAnsi"/>
                <w:b/>
                <w:bCs/>
                <w:lang w:val="en-US"/>
              </w:rPr>
              <w:t xml:space="preserve">Quarterly payment </w:t>
            </w:r>
            <w:r>
              <w:rPr>
                <w:rFonts w:asciiTheme="minorHAnsi" w:eastAsia="Calibri" w:hAnsiTheme="minorHAnsi" w:cstheme="minorHAnsi"/>
                <w:lang w:val="en-US"/>
              </w:rPr>
              <w:t>based upon the number of active families who received an interaction survey during the reporting period.</w:t>
            </w:r>
          </w:p>
        </w:tc>
        <w:tc>
          <w:tcPr>
            <w:tcW w:w="1554" w:type="dxa"/>
          </w:tcPr>
          <w:p w14:paraId="1F9C8869" w14:textId="3AD20C42" w:rsidR="00857795" w:rsidRPr="00424B29"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$40-$55</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tc>
      </w:tr>
      <w:tr w:rsidR="00857795" w:rsidRPr="00424B29" w14:paraId="1D46F403" w14:textId="77777777" w:rsidTr="00831225">
        <w:tc>
          <w:tcPr>
            <w:tcW w:w="1597" w:type="dxa"/>
          </w:tcPr>
          <w:p w14:paraId="083BD530" w14:textId="77777777" w:rsidR="00857795" w:rsidRPr="00424B29" w:rsidRDefault="00857795" w:rsidP="00831225">
            <w:pPr>
              <w:contextualSpacing/>
              <w:rPr>
                <w:rFonts w:asciiTheme="minorHAnsi" w:eastAsia="Calibri" w:hAnsiTheme="minorHAnsi" w:cstheme="minorHAnsi"/>
                <w:b/>
                <w:bCs/>
              </w:rPr>
            </w:pPr>
            <w:r w:rsidRPr="00D562A4">
              <w:rPr>
                <w:rFonts w:asciiTheme="minorHAnsi" w:eastAsia="Calibri" w:hAnsiTheme="minorHAnsi" w:cstheme="minorHAnsi"/>
                <w:b/>
                <w:bCs/>
              </w:rPr>
              <w:t>Completion of protective factor survey</w:t>
            </w:r>
          </w:p>
        </w:tc>
        <w:tc>
          <w:tcPr>
            <w:tcW w:w="3652" w:type="dxa"/>
          </w:tcPr>
          <w:p w14:paraId="7A6E3833"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 xml:space="preserve">Active family who completed the protective factors survey II during the reporting period. </w:t>
            </w:r>
          </w:p>
        </w:tc>
        <w:tc>
          <w:tcPr>
            <w:tcW w:w="2827" w:type="dxa"/>
          </w:tcPr>
          <w:p w14:paraId="716EEB58" w14:textId="77777777" w:rsidR="00857795" w:rsidRPr="00424B29" w:rsidRDefault="00857795" w:rsidP="00831225">
            <w:pPr>
              <w:contextualSpacing/>
              <w:rPr>
                <w:rFonts w:asciiTheme="minorHAnsi" w:eastAsia="Calibri" w:hAnsiTheme="minorHAnsi" w:cstheme="minorHAnsi"/>
                <w:b/>
                <w:bCs/>
                <w:lang w:val="en-US"/>
              </w:rPr>
            </w:pPr>
            <w:r>
              <w:rPr>
                <w:rFonts w:asciiTheme="minorHAnsi" w:eastAsia="Calibri" w:hAnsiTheme="minorHAnsi" w:cstheme="minorHAnsi"/>
                <w:b/>
                <w:bCs/>
                <w:lang w:val="en-US"/>
              </w:rPr>
              <w:t xml:space="preserve">Quarterly payment </w:t>
            </w:r>
            <w:r>
              <w:rPr>
                <w:rFonts w:asciiTheme="minorHAnsi" w:eastAsia="Calibri" w:hAnsiTheme="minorHAnsi" w:cstheme="minorHAnsi"/>
                <w:lang w:val="en-US"/>
              </w:rPr>
              <w:t>based upon the number of active families who completed a protective factors survey during the reporting period.</w:t>
            </w:r>
          </w:p>
        </w:tc>
        <w:tc>
          <w:tcPr>
            <w:tcW w:w="1554" w:type="dxa"/>
          </w:tcPr>
          <w:p w14:paraId="474781AF" w14:textId="16D18716" w:rsidR="00857795" w:rsidRPr="00424B29"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$30-$40</w:t>
            </w:r>
            <w:r w:rsidR="00B470CD">
              <w:rPr>
                <w:rFonts w:asciiTheme="minorHAnsi" w:eastAsia="Calibri" w:hAnsiTheme="minorHAnsi" w:cstheme="minorHAnsi"/>
              </w:rPr>
              <w:t xml:space="preserve"> per </w:t>
            </w:r>
            <w:r w:rsidR="00BC4675">
              <w:rPr>
                <w:rFonts w:asciiTheme="minorHAnsi" w:eastAsia="Calibri" w:hAnsiTheme="minorHAnsi" w:cstheme="minorHAnsi"/>
              </w:rPr>
              <w:t>family</w:t>
            </w:r>
          </w:p>
        </w:tc>
      </w:tr>
      <w:tr w:rsidR="00857795" w:rsidRPr="00424B29" w14:paraId="75CEEAA5" w14:textId="77777777" w:rsidTr="00831225">
        <w:tc>
          <w:tcPr>
            <w:tcW w:w="1597" w:type="dxa"/>
          </w:tcPr>
          <w:p w14:paraId="460BDDF9" w14:textId="77777777" w:rsidR="00857795" w:rsidRPr="00424B29" w:rsidRDefault="00857795" w:rsidP="00831225">
            <w:pPr>
              <w:contextualSpacing/>
              <w:rPr>
                <w:rFonts w:asciiTheme="minorHAnsi" w:eastAsia="Calibri" w:hAnsiTheme="minorHAnsi" w:cstheme="minorHAnsi"/>
                <w:b/>
                <w:bCs/>
              </w:rPr>
            </w:pPr>
            <w:r w:rsidRPr="00D562A4">
              <w:rPr>
                <w:rFonts w:asciiTheme="minorHAnsi" w:eastAsia="Calibri" w:hAnsiTheme="minorHAnsi" w:cstheme="minorHAnsi"/>
                <w:b/>
                <w:bCs/>
              </w:rPr>
              <w:t>Completed developmental screenings (ASQ3)</w:t>
            </w:r>
          </w:p>
        </w:tc>
        <w:tc>
          <w:tcPr>
            <w:tcW w:w="3652" w:type="dxa"/>
          </w:tcPr>
          <w:p w14:paraId="504F6CDA" w14:textId="77777777" w:rsidR="00857795" w:rsidRPr="00424B29" w:rsidRDefault="00857795" w:rsidP="00831225">
            <w:pPr>
              <w:contextualSpacing/>
              <w:rPr>
                <w:rFonts w:asciiTheme="minorHAnsi" w:eastAsia="Calibri" w:hAnsiTheme="minorHAnsi" w:cstheme="minorHAnsi"/>
                <w:lang w:val="en-US"/>
              </w:rPr>
            </w:pPr>
            <w:r>
              <w:rPr>
                <w:rFonts w:asciiTheme="minorHAnsi" w:eastAsia="Calibri" w:hAnsiTheme="minorHAnsi" w:cstheme="minorHAnsi"/>
                <w:lang w:val="en-US"/>
              </w:rPr>
              <w:t>Enrolled child who received a developmental screening during the reporting period.</w:t>
            </w:r>
          </w:p>
        </w:tc>
        <w:tc>
          <w:tcPr>
            <w:tcW w:w="2827" w:type="dxa"/>
          </w:tcPr>
          <w:p w14:paraId="120FC768" w14:textId="77777777" w:rsidR="00857795" w:rsidRPr="00424B29" w:rsidRDefault="00857795" w:rsidP="00831225">
            <w:pPr>
              <w:contextualSpacing/>
              <w:rPr>
                <w:rFonts w:asciiTheme="minorHAnsi" w:eastAsia="Calibri" w:hAnsiTheme="minorHAnsi" w:cstheme="minorHAnsi"/>
                <w:b/>
                <w:bCs/>
                <w:lang w:val="en-US"/>
              </w:rPr>
            </w:pPr>
            <w:r>
              <w:rPr>
                <w:rFonts w:asciiTheme="minorHAnsi" w:eastAsia="Calibri" w:hAnsiTheme="minorHAnsi" w:cstheme="minorHAnsi"/>
                <w:b/>
                <w:bCs/>
                <w:lang w:val="en-US"/>
              </w:rPr>
              <w:t xml:space="preserve">Quarterly payment </w:t>
            </w:r>
            <w:r>
              <w:rPr>
                <w:rFonts w:asciiTheme="minorHAnsi" w:eastAsia="Calibri" w:hAnsiTheme="minorHAnsi" w:cstheme="minorHAnsi"/>
                <w:lang w:val="en-US"/>
              </w:rPr>
              <w:t>based upon the number of active children who received a developmental screening (ASQ3) during the reporting period.</w:t>
            </w:r>
          </w:p>
        </w:tc>
        <w:tc>
          <w:tcPr>
            <w:tcW w:w="1554" w:type="dxa"/>
          </w:tcPr>
          <w:p w14:paraId="02619CF4" w14:textId="1B90BC10" w:rsidR="00857795" w:rsidRPr="00424B29" w:rsidRDefault="00857795" w:rsidP="00831225">
            <w:pPr>
              <w:contextualSpacing/>
              <w:jc w:val="center"/>
              <w:rPr>
                <w:rFonts w:asciiTheme="minorHAnsi" w:eastAsia="Calibri" w:hAnsiTheme="minorHAnsi" w:cstheme="minorHAnsi"/>
              </w:rPr>
            </w:pPr>
            <w:r>
              <w:rPr>
                <w:rFonts w:asciiTheme="minorHAnsi" w:eastAsia="Calibri" w:hAnsiTheme="minorHAnsi" w:cstheme="minorHAnsi"/>
              </w:rPr>
              <w:t>$30-$40</w:t>
            </w:r>
            <w:r w:rsidR="00B470CD">
              <w:rPr>
                <w:rFonts w:asciiTheme="minorHAnsi" w:eastAsia="Calibri" w:hAnsiTheme="minorHAnsi" w:cstheme="minorHAnsi"/>
              </w:rPr>
              <w:t xml:space="preserve"> per </w:t>
            </w:r>
            <w:r w:rsidR="00BC4675">
              <w:rPr>
                <w:rFonts w:asciiTheme="minorHAnsi" w:eastAsia="Calibri" w:hAnsiTheme="minorHAnsi" w:cstheme="minorHAnsi"/>
              </w:rPr>
              <w:t>child</w:t>
            </w:r>
          </w:p>
        </w:tc>
      </w:tr>
      <w:tr w:rsidR="00857795" w:rsidRPr="00424B29" w14:paraId="080562DC" w14:textId="77777777" w:rsidTr="00831225">
        <w:tc>
          <w:tcPr>
            <w:tcW w:w="1597" w:type="dxa"/>
          </w:tcPr>
          <w:p w14:paraId="1E0CAA04" w14:textId="77777777" w:rsidR="00857795" w:rsidRPr="00424B29" w:rsidRDefault="00857795" w:rsidP="00831225">
            <w:pPr>
              <w:spacing w:line="276" w:lineRule="auto"/>
              <w:contextualSpacing/>
              <w:rPr>
                <w:rFonts w:asciiTheme="minorHAnsi" w:eastAsia="Calibri" w:hAnsiTheme="minorHAnsi" w:cstheme="minorHAnsi"/>
                <w:b/>
                <w:bCs/>
              </w:rPr>
            </w:pPr>
            <w:r w:rsidRPr="00424B29">
              <w:rPr>
                <w:rFonts w:asciiTheme="minorHAnsi" w:eastAsia="Calibri" w:hAnsiTheme="minorHAnsi" w:cstheme="minorHAnsi"/>
                <w:b/>
                <w:bCs/>
              </w:rPr>
              <w:t xml:space="preserve">Complete and </w:t>
            </w:r>
            <w:r>
              <w:rPr>
                <w:rFonts w:asciiTheme="minorHAnsi" w:eastAsia="Calibri" w:hAnsiTheme="minorHAnsi" w:cstheme="minorHAnsi"/>
                <w:b/>
                <w:bCs/>
              </w:rPr>
              <w:t>valid</w:t>
            </w:r>
            <w:r w:rsidRPr="00424B29">
              <w:rPr>
                <w:rFonts w:asciiTheme="minorHAnsi" w:eastAsia="Calibri" w:hAnsiTheme="minorHAnsi" w:cstheme="minorHAnsi"/>
                <w:b/>
                <w:bCs/>
              </w:rPr>
              <w:t xml:space="preserve"> </w:t>
            </w:r>
            <w:proofErr w:type="spellStart"/>
            <w:r w:rsidRPr="00424B29">
              <w:rPr>
                <w:rFonts w:asciiTheme="minorHAnsi" w:eastAsia="Calibri" w:hAnsiTheme="minorHAnsi" w:cstheme="minorHAnsi"/>
                <w:b/>
                <w:bCs/>
              </w:rPr>
              <w:t>REDCap</w:t>
            </w:r>
            <w:proofErr w:type="spellEnd"/>
            <w:r w:rsidRPr="00424B29">
              <w:rPr>
                <w:rFonts w:asciiTheme="minorHAnsi" w:eastAsia="Calibri" w:hAnsiTheme="minorHAnsi" w:cstheme="minorHAnsi"/>
                <w:b/>
                <w:bCs/>
              </w:rPr>
              <w:t xml:space="preserve"> reporting</w:t>
            </w:r>
          </w:p>
        </w:tc>
        <w:tc>
          <w:tcPr>
            <w:tcW w:w="3652" w:type="dxa"/>
          </w:tcPr>
          <w:p w14:paraId="66E31F69" w14:textId="77777777" w:rsidR="00857795" w:rsidRPr="00424B29" w:rsidRDefault="00857795" w:rsidP="00831225">
            <w:pPr>
              <w:spacing w:line="276" w:lineRule="auto"/>
              <w:contextualSpacing/>
              <w:rPr>
                <w:rFonts w:asciiTheme="minorHAnsi" w:eastAsia="Calibri" w:hAnsiTheme="minorHAnsi" w:cstheme="minorHAnsi"/>
                <w:lang w:val="en-US"/>
              </w:rPr>
            </w:pPr>
            <w:r w:rsidRPr="00424B29">
              <w:rPr>
                <w:rFonts w:asciiTheme="minorHAnsi" w:eastAsia="Calibri" w:hAnsiTheme="minorHAnsi" w:cstheme="minorHAnsi"/>
                <w:lang w:val="en-US"/>
              </w:rPr>
              <w:t xml:space="preserve">HVAs will receive a </w:t>
            </w:r>
            <w:r w:rsidRPr="00424B29">
              <w:rPr>
                <w:rFonts w:asciiTheme="minorHAnsi" w:eastAsia="Calibri" w:hAnsiTheme="minorHAnsi" w:cstheme="minorHAnsi"/>
                <w:b/>
                <w:bCs/>
                <w:lang w:val="en-US"/>
              </w:rPr>
              <w:t xml:space="preserve">quarterly payment for complete and </w:t>
            </w:r>
            <w:r>
              <w:rPr>
                <w:rFonts w:asciiTheme="minorHAnsi" w:eastAsia="Calibri" w:hAnsiTheme="minorHAnsi" w:cstheme="minorHAnsi"/>
                <w:b/>
                <w:bCs/>
                <w:lang w:val="en-US"/>
              </w:rPr>
              <w:t>valid</w:t>
            </w:r>
            <w:r w:rsidRPr="00424B29">
              <w:rPr>
                <w:rFonts w:asciiTheme="minorHAnsi" w:eastAsia="Calibri" w:hAnsiTheme="minorHAnsi" w:cstheme="minorHAnsi"/>
                <w:b/>
                <w:bCs/>
                <w:lang w:val="en-US"/>
              </w:rPr>
              <w:t xml:space="preserve"> reporting </w:t>
            </w:r>
            <w:r w:rsidRPr="00424B29">
              <w:rPr>
                <w:rFonts w:asciiTheme="minorHAnsi" w:eastAsia="Calibri" w:hAnsiTheme="minorHAnsi" w:cstheme="minorHAnsi"/>
                <w:lang w:val="en-US"/>
              </w:rPr>
              <w:t>for all enrollment metrics</w:t>
            </w:r>
          </w:p>
        </w:tc>
        <w:tc>
          <w:tcPr>
            <w:tcW w:w="2827" w:type="dxa"/>
          </w:tcPr>
          <w:p w14:paraId="3238F5AF" w14:textId="77777777" w:rsidR="00857795" w:rsidRPr="00424B29" w:rsidRDefault="00857795" w:rsidP="00831225">
            <w:pPr>
              <w:spacing w:line="276" w:lineRule="auto"/>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based upon quarterly reports being &gt;9</w:t>
            </w:r>
            <w:r>
              <w:rPr>
                <w:rFonts w:asciiTheme="minorHAnsi" w:eastAsia="Calibri" w:hAnsiTheme="minorHAnsi" w:cstheme="minorHAnsi"/>
                <w:lang w:val="en-US"/>
              </w:rPr>
              <w:t>5</w:t>
            </w:r>
            <w:r w:rsidRPr="00424B29">
              <w:rPr>
                <w:rFonts w:asciiTheme="minorHAnsi" w:eastAsia="Calibri" w:hAnsiTheme="minorHAnsi" w:cstheme="minorHAnsi"/>
                <w:lang w:val="en-US"/>
              </w:rPr>
              <w:t xml:space="preserve">% complete and </w:t>
            </w:r>
            <w:r>
              <w:rPr>
                <w:rFonts w:asciiTheme="minorHAnsi" w:eastAsia="Calibri" w:hAnsiTheme="minorHAnsi" w:cstheme="minorHAnsi"/>
                <w:lang w:val="en-US"/>
              </w:rPr>
              <w:t>valid</w:t>
            </w:r>
          </w:p>
        </w:tc>
        <w:tc>
          <w:tcPr>
            <w:tcW w:w="1554" w:type="dxa"/>
          </w:tcPr>
          <w:p w14:paraId="4E35FBB0" w14:textId="2AA830C6" w:rsidR="00857795" w:rsidRPr="00424B29" w:rsidRDefault="00857795" w:rsidP="00831225">
            <w:pPr>
              <w:spacing w:line="276" w:lineRule="auto"/>
              <w:contextualSpacing/>
              <w:jc w:val="center"/>
              <w:rPr>
                <w:rFonts w:asciiTheme="minorHAnsi" w:eastAsia="Calibri" w:hAnsiTheme="minorHAnsi" w:cstheme="minorHAnsi"/>
              </w:rPr>
            </w:pPr>
            <w:r w:rsidRPr="00424B29">
              <w:rPr>
                <w:rFonts w:asciiTheme="minorHAnsi" w:eastAsia="Calibri" w:hAnsiTheme="minorHAnsi" w:cstheme="minorHAnsi"/>
              </w:rPr>
              <w:t>$</w:t>
            </w:r>
            <w:r>
              <w:rPr>
                <w:rFonts w:asciiTheme="minorHAnsi" w:eastAsia="Calibri" w:hAnsiTheme="minorHAnsi" w:cstheme="minorHAnsi"/>
              </w:rPr>
              <w:t>215-$295</w:t>
            </w:r>
            <w:r w:rsidR="00B470CD">
              <w:rPr>
                <w:rFonts w:asciiTheme="minorHAnsi" w:eastAsia="Calibri" w:hAnsiTheme="minorHAnsi" w:cstheme="minorHAnsi"/>
              </w:rPr>
              <w:t xml:space="preserve"> per </w:t>
            </w:r>
            <w:r w:rsidR="00BC4675">
              <w:rPr>
                <w:rFonts w:asciiTheme="minorHAnsi" w:eastAsia="Calibri" w:hAnsiTheme="minorHAnsi" w:cstheme="minorHAnsi"/>
              </w:rPr>
              <w:t>quarterly report</w:t>
            </w:r>
          </w:p>
        </w:tc>
      </w:tr>
      <w:tr w:rsidR="00857795" w:rsidRPr="00424B29" w14:paraId="2A0373A1" w14:textId="77777777" w:rsidTr="00831225">
        <w:tc>
          <w:tcPr>
            <w:tcW w:w="1597" w:type="dxa"/>
            <w:vAlign w:val="center"/>
          </w:tcPr>
          <w:p w14:paraId="51AE562E" w14:textId="77777777" w:rsidR="00857795" w:rsidRPr="00424B29" w:rsidRDefault="00857795" w:rsidP="00831225">
            <w:pPr>
              <w:spacing w:line="276" w:lineRule="auto"/>
              <w:contextualSpacing/>
              <w:rPr>
                <w:rFonts w:asciiTheme="minorHAnsi" w:eastAsia="Calibri" w:hAnsiTheme="minorHAnsi" w:cstheme="minorHAnsi"/>
                <w:b/>
                <w:bCs/>
              </w:rPr>
            </w:pPr>
            <w:r w:rsidRPr="00424B29">
              <w:rPr>
                <w:rFonts w:asciiTheme="minorHAnsi" w:eastAsia="Calibri" w:hAnsiTheme="minorHAnsi" w:cstheme="minorHAnsi"/>
                <w:b/>
                <w:bCs/>
              </w:rPr>
              <w:t>Timely submission of quarterly reports to CTF</w:t>
            </w:r>
          </w:p>
        </w:tc>
        <w:tc>
          <w:tcPr>
            <w:tcW w:w="3652" w:type="dxa"/>
          </w:tcPr>
          <w:p w14:paraId="282D0EC2" w14:textId="77777777" w:rsidR="00857795" w:rsidRPr="00424B29" w:rsidRDefault="00857795" w:rsidP="00831225">
            <w:pPr>
              <w:spacing w:line="276" w:lineRule="auto"/>
              <w:contextualSpacing/>
              <w:rPr>
                <w:rFonts w:asciiTheme="minorHAnsi" w:eastAsia="Calibri" w:hAnsiTheme="minorHAnsi" w:cstheme="minorHAnsi"/>
                <w:lang w:val="en-US"/>
              </w:rPr>
            </w:pPr>
            <w:r w:rsidRPr="00424B29">
              <w:rPr>
                <w:rFonts w:asciiTheme="minorHAnsi" w:eastAsia="Calibri" w:hAnsiTheme="minorHAnsi" w:cstheme="minorHAnsi"/>
                <w:lang w:val="en-US"/>
              </w:rPr>
              <w:t xml:space="preserve">HVAs will receive a </w:t>
            </w:r>
            <w:r w:rsidRPr="00424B29">
              <w:rPr>
                <w:rFonts w:asciiTheme="minorHAnsi" w:eastAsia="Calibri" w:hAnsiTheme="minorHAnsi" w:cstheme="minorHAnsi"/>
                <w:b/>
                <w:bCs/>
                <w:lang w:val="en-US"/>
              </w:rPr>
              <w:t xml:space="preserve">quarterly payment </w:t>
            </w:r>
            <w:r>
              <w:rPr>
                <w:rFonts w:asciiTheme="minorHAnsi" w:eastAsia="Calibri" w:hAnsiTheme="minorHAnsi" w:cstheme="minorHAnsi"/>
                <w:lang w:val="en-US"/>
              </w:rPr>
              <w:t>for</w:t>
            </w:r>
            <w:r w:rsidRPr="00424B29">
              <w:rPr>
                <w:rFonts w:asciiTheme="minorHAnsi" w:eastAsia="Calibri" w:hAnsiTheme="minorHAnsi" w:cstheme="minorHAnsi"/>
                <w:lang w:val="en-US"/>
              </w:rPr>
              <w:t xml:space="preserve"> </w:t>
            </w:r>
            <w:r>
              <w:rPr>
                <w:rFonts w:asciiTheme="minorHAnsi" w:eastAsia="Calibri" w:hAnsiTheme="minorHAnsi" w:cstheme="minorHAnsi"/>
                <w:lang w:val="en-US"/>
              </w:rPr>
              <w:t xml:space="preserve">timely </w:t>
            </w:r>
            <w:r w:rsidRPr="00424B29">
              <w:rPr>
                <w:rFonts w:asciiTheme="minorHAnsi" w:eastAsia="Calibri" w:hAnsiTheme="minorHAnsi" w:cstheme="minorHAnsi"/>
                <w:lang w:val="en-US"/>
              </w:rPr>
              <w:t xml:space="preserve">submission of </w:t>
            </w:r>
            <w:r>
              <w:rPr>
                <w:rFonts w:asciiTheme="minorHAnsi" w:eastAsia="Calibri" w:hAnsiTheme="minorHAnsi" w:cstheme="minorHAnsi"/>
                <w:lang w:val="en-US"/>
              </w:rPr>
              <w:t>project-specific data,</w:t>
            </w:r>
            <w:r w:rsidRPr="00424B29">
              <w:rPr>
                <w:rFonts w:asciiTheme="minorHAnsi" w:eastAsia="Calibri" w:hAnsiTheme="minorHAnsi" w:cstheme="minorHAnsi"/>
                <w:lang w:val="en-US"/>
              </w:rPr>
              <w:t xml:space="preserve"> </w:t>
            </w:r>
            <w:r>
              <w:rPr>
                <w:rFonts w:asciiTheme="minorHAnsi" w:eastAsia="Calibri" w:hAnsiTheme="minorHAnsi" w:cstheme="minorHAnsi"/>
                <w:lang w:val="en-US"/>
              </w:rPr>
              <w:t>due by</w:t>
            </w:r>
            <w:r w:rsidRPr="00424B29">
              <w:rPr>
                <w:rFonts w:asciiTheme="minorHAnsi" w:eastAsia="Calibri" w:hAnsiTheme="minorHAnsi" w:cstheme="minorHAnsi"/>
                <w:lang w:val="en-US"/>
              </w:rPr>
              <w:t xml:space="preserve"> the 15</w:t>
            </w:r>
            <w:r w:rsidRPr="00424B29">
              <w:rPr>
                <w:rFonts w:asciiTheme="minorHAnsi" w:eastAsia="Calibri" w:hAnsiTheme="minorHAnsi" w:cstheme="minorHAnsi"/>
                <w:vertAlign w:val="superscript"/>
                <w:lang w:val="en-US"/>
              </w:rPr>
              <w:t>th</w:t>
            </w:r>
            <w:r w:rsidRPr="00424B29">
              <w:rPr>
                <w:rFonts w:asciiTheme="minorHAnsi" w:eastAsia="Calibri" w:hAnsiTheme="minorHAnsi" w:cstheme="minorHAnsi"/>
                <w:lang w:val="en-US"/>
              </w:rPr>
              <w:t xml:space="preserve"> of the month </w:t>
            </w:r>
            <w:r>
              <w:rPr>
                <w:rFonts w:asciiTheme="minorHAnsi" w:eastAsia="Calibri" w:hAnsiTheme="minorHAnsi" w:cstheme="minorHAnsi"/>
                <w:lang w:val="en-US"/>
              </w:rPr>
              <w:t>following</w:t>
            </w:r>
            <w:r w:rsidRPr="00424B29">
              <w:rPr>
                <w:rFonts w:asciiTheme="minorHAnsi" w:eastAsia="Calibri" w:hAnsiTheme="minorHAnsi" w:cstheme="minorHAnsi"/>
                <w:lang w:val="en-US"/>
              </w:rPr>
              <w:t xml:space="preserve"> the end of </w:t>
            </w:r>
            <w:r>
              <w:rPr>
                <w:rFonts w:asciiTheme="minorHAnsi" w:eastAsia="Calibri" w:hAnsiTheme="minorHAnsi" w:cstheme="minorHAnsi"/>
                <w:lang w:val="en-US"/>
              </w:rPr>
              <w:t>each fiscal</w:t>
            </w:r>
            <w:r w:rsidRPr="00424B29">
              <w:rPr>
                <w:rFonts w:asciiTheme="minorHAnsi" w:eastAsia="Calibri" w:hAnsiTheme="minorHAnsi" w:cstheme="minorHAnsi"/>
                <w:lang w:val="en-US"/>
              </w:rPr>
              <w:t xml:space="preserve"> quarter</w:t>
            </w:r>
          </w:p>
        </w:tc>
        <w:tc>
          <w:tcPr>
            <w:tcW w:w="2827" w:type="dxa"/>
          </w:tcPr>
          <w:p w14:paraId="639BFF77" w14:textId="77777777" w:rsidR="00857795" w:rsidRPr="00424B29" w:rsidRDefault="00857795" w:rsidP="00831225">
            <w:pPr>
              <w:spacing w:line="276" w:lineRule="auto"/>
              <w:contextualSpacing/>
              <w:rPr>
                <w:rFonts w:asciiTheme="minorHAnsi" w:eastAsia="Calibri" w:hAnsiTheme="minorHAnsi" w:cstheme="minorHAnsi"/>
                <w:b/>
                <w:bCs/>
                <w:lang w:val="en-US"/>
              </w:rPr>
            </w:pPr>
            <w:r w:rsidRPr="00424B29">
              <w:rPr>
                <w:rFonts w:asciiTheme="minorHAnsi" w:eastAsia="Calibri" w:hAnsiTheme="minorHAnsi" w:cstheme="minorHAnsi"/>
                <w:b/>
                <w:bCs/>
                <w:lang w:val="en-US"/>
              </w:rPr>
              <w:t xml:space="preserve">Quarterly payment </w:t>
            </w:r>
            <w:r w:rsidRPr="00424B29">
              <w:rPr>
                <w:rFonts w:asciiTheme="minorHAnsi" w:eastAsia="Calibri" w:hAnsiTheme="minorHAnsi" w:cstheme="minorHAnsi"/>
                <w:lang w:val="en-US"/>
              </w:rPr>
              <w:t xml:space="preserve">based upon submission of quarterly ORC </w:t>
            </w:r>
            <w:r>
              <w:rPr>
                <w:rFonts w:asciiTheme="minorHAnsi" w:eastAsia="Calibri" w:hAnsiTheme="minorHAnsi" w:cstheme="minorHAnsi"/>
                <w:lang w:val="en-US"/>
              </w:rPr>
              <w:t>data</w:t>
            </w:r>
            <w:r w:rsidRPr="00424B29">
              <w:rPr>
                <w:rFonts w:asciiTheme="minorHAnsi" w:eastAsia="Calibri" w:hAnsiTheme="minorHAnsi" w:cstheme="minorHAnsi"/>
                <w:lang w:val="en-US"/>
              </w:rPr>
              <w:t xml:space="preserve"> by the 15</w:t>
            </w:r>
            <w:r w:rsidRPr="00424B29">
              <w:rPr>
                <w:rFonts w:asciiTheme="minorHAnsi" w:eastAsia="Calibri" w:hAnsiTheme="minorHAnsi" w:cstheme="minorHAnsi"/>
                <w:vertAlign w:val="superscript"/>
                <w:lang w:val="en-US"/>
              </w:rPr>
              <w:t>th</w:t>
            </w:r>
            <w:r w:rsidRPr="00424B29">
              <w:rPr>
                <w:rFonts w:asciiTheme="minorHAnsi" w:eastAsia="Calibri" w:hAnsiTheme="minorHAnsi" w:cstheme="minorHAnsi"/>
                <w:lang w:val="en-US"/>
              </w:rPr>
              <w:t xml:space="preserve"> of the month following the end of </w:t>
            </w:r>
            <w:r>
              <w:rPr>
                <w:rFonts w:asciiTheme="minorHAnsi" w:eastAsia="Calibri" w:hAnsiTheme="minorHAnsi" w:cstheme="minorHAnsi"/>
                <w:lang w:val="en-US"/>
              </w:rPr>
              <w:t>each fiscal</w:t>
            </w:r>
            <w:r w:rsidRPr="00424B29">
              <w:rPr>
                <w:rFonts w:asciiTheme="minorHAnsi" w:eastAsia="Calibri" w:hAnsiTheme="minorHAnsi" w:cstheme="minorHAnsi"/>
                <w:lang w:val="en-US"/>
              </w:rPr>
              <w:t xml:space="preserve"> quarter</w:t>
            </w:r>
          </w:p>
        </w:tc>
        <w:tc>
          <w:tcPr>
            <w:tcW w:w="1554" w:type="dxa"/>
          </w:tcPr>
          <w:p w14:paraId="72A47402" w14:textId="4FDA08DF" w:rsidR="00857795" w:rsidRPr="00424B29" w:rsidRDefault="00857795" w:rsidP="00831225">
            <w:pPr>
              <w:spacing w:line="276" w:lineRule="auto"/>
              <w:contextualSpacing/>
              <w:jc w:val="center"/>
              <w:rPr>
                <w:rFonts w:asciiTheme="minorHAnsi" w:eastAsia="Calibri" w:hAnsiTheme="minorHAnsi" w:cstheme="minorHAnsi"/>
              </w:rPr>
            </w:pPr>
            <w:r w:rsidRPr="00424B29">
              <w:rPr>
                <w:rFonts w:asciiTheme="minorHAnsi" w:eastAsia="Calibri" w:hAnsiTheme="minorHAnsi" w:cstheme="minorHAnsi"/>
              </w:rPr>
              <w:t>$</w:t>
            </w:r>
            <w:r>
              <w:rPr>
                <w:rFonts w:asciiTheme="minorHAnsi" w:eastAsia="Calibri" w:hAnsiTheme="minorHAnsi" w:cstheme="minorHAnsi"/>
              </w:rPr>
              <w:t>215-$295</w:t>
            </w:r>
            <w:r w:rsidR="00B470CD">
              <w:rPr>
                <w:rFonts w:asciiTheme="minorHAnsi" w:eastAsia="Calibri" w:hAnsiTheme="minorHAnsi" w:cstheme="minorHAnsi"/>
              </w:rPr>
              <w:t xml:space="preserve"> per </w:t>
            </w:r>
            <w:r w:rsidR="00BC4675">
              <w:rPr>
                <w:rFonts w:asciiTheme="minorHAnsi" w:eastAsia="Calibri" w:hAnsiTheme="minorHAnsi" w:cstheme="minorHAnsi"/>
              </w:rPr>
              <w:t>quarterly report</w:t>
            </w:r>
          </w:p>
        </w:tc>
      </w:tr>
    </w:tbl>
    <w:p w14:paraId="48E6BFCF" w14:textId="52DBFAB7" w:rsidR="00386B93" w:rsidRDefault="00386B93" w:rsidP="000A68E7">
      <w:pPr>
        <w:spacing w:before="240"/>
        <w:rPr>
          <w:rFonts w:asciiTheme="minorHAnsi" w:eastAsia="Calibri" w:hAnsiTheme="minorHAnsi" w:cstheme="minorHAnsi"/>
          <w:b/>
        </w:rPr>
      </w:pPr>
    </w:p>
    <w:p w14:paraId="2BE5E983" w14:textId="77777777" w:rsidR="001F4585" w:rsidRPr="001F4585" w:rsidRDefault="001F4585" w:rsidP="001F4585">
      <w:pPr>
        <w:spacing w:before="240"/>
        <w:contextualSpacing/>
        <w:rPr>
          <w:rFonts w:asciiTheme="minorHAnsi" w:eastAsia="Calibri" w:hAnsiTheme="minorHAnsi" w:cstheme="minorHAnsi"/>
          <w:b/>
        </w:rPr>
      </w:pPr>
      <w:r>
        <w:rPr>
          <w:rFonts w:asciiTheme="minorHAnsi" w:eastAsia="Calibri" w:hAnsiTheme="minorHAnsi" w:cstheme="minorHAnsi"/>
          <w:b/>
        </w:rPr>
        <w:lastRenderedPageBreak/>
        <w:t>FUNDING AVAILABLE</w:t>
      </w:r>
    </w:p>
    <w:p w14:paraId="7D3B9C22" w14:textId="5BF1BFA5" w:rsidR="00B17E62" w:rsidRDefault="001F4585" w:rsidP="00B17E62">
      <w:pPr>
        <w:rPr>
          <w:rFonts w:asciiTheme="minorHAnsi" w:eastAsia="Calibri" w:hAnsiTheme="minorHAnsi" w:cstheme="minorHAnsi"/>
          <w:bCs/>
          <w:iCs/>
        </w:rPr>
      </w:pPr>
      <w:r>
        <w:rPr>
          <w:rFonts w:asciiTheme="minorHAnsi" w:eastAsia="Calibri" w:hAnsiTheme="minorHAnsi" w:cstheme="minorHAnsi"/>
          <w:bCs/>
          <w:iCs/>
        </w:rPr>
        <w:t xml:space="preserve">The total amount of incentive dollars to be disbursed in state fiscal year (FY) 2025, across all participating ORC providers, may not exceed the appropriated amount of $1,000,000 (one million dollars).  HVAs will be eligible for </w:t>
      </w:r>
      <w:r w:rsidRPr="008A116C">
        <w:rPr>
          <w:rFonts w:asciiTheme="minorHAnsi" w:eastAsia="Calibri" w:hAnsiTheme="minorHAnsi" w:cstheme="minorHAnsi"/>
          <w:bCs/>
          <w:iCs/>
        </w:rPr>
        <w:t>incentive payment</w:t>
      </w:r>
      <w:r>
        <w:rPr>
          <w:rFonts w:asciiTheme="minorHAnsi" w:eastAsia="Calibri" w:hAnsiTheme="minorHAnsi" w:cstheme="minorHAnsi"/>
          <w:bCs/>
          <w:iCs/>
        </w:rPr>
        <w:t xml:space="preserve">s based on the completion of outcome metrics as identified in table above.  Metric prices are subject to change over the entire project period, based on variables such as the number of participating providers.  </w:t>
      </w:r>
      <w:r w:rsidRPr="00087E12">
        <w:rPr>
          <w:rFonts w:asciiTheme="minorHAnsi" w:eastAsia="Calibri" w:hAnsiTheme="minorHAnsi" w:cstheme="minorHAnsi"/>
          <w:bCs/>
          <w:iCs/>
        </w:rPr>
        <w:t xml:space="preserve"> </w:t>
      </w:r>
      <w:r>
        <w:rPr>
          <w:rFonts w:asciiTheme="minorHAnsi" w:eastAsia="Calibri" w:hAnsiTheme="minorHAnsi" w:cstheme="minorHAnsi"/>
          <w:bCs/>
          <w:iCs/>
        </w:rPr>
        <w:t xml:space="preserve">Additionally, participating providers may earn bonus payments above and beyond quarterly payments, as funds are available.  Fiscal year 2025 metric </w:t>
      </w:r>
      <w:r w:rsidRPr="00087E12">
        <w:rPr>
          <w:rFonts w:asciiTheme="minorHAnsi" w:eastAsia="Calibri" w:hAnsiTheme="minorHAnsi" w:cstheme="minorHAnsi"/>
          <w:bCs/>
          <w:iCs/>
        </w:rPr>
        <w:t>prices will be finalized prior to contract execution.</w:t>
      </w:r>
      <w:r>
        <w:rPr>
          <w:rFonts w:asciiTheme="minorHAnsi" w:eastAsia="Calibri" w:hAnsiTheme="minorHAnsi" w:cstheme="minorHAnsi"/>
          <w:bCs/>
          <w:iCs/>
        </w:rPr>
        <w:t xml:space="preserve"> </w:t>
      </w:r>
    </w:p>
    <w:p w14:paraId="5083203B" w14:textId="77777777" w:rsidR="00B17E62" w:rsidRDefault="00B17E62" w:rsidP="00B17E62">
      <w:pPr>
        <w:spacing w:line="240" w:lineRule="auto"/>
        <w:rPr>
          <w:rFonts w:asciiTheme="minorHAnsi" w:eastAsia="Calibri" w:hAnsiTheme="minorHAnsi" w:cstheme="minorHAnsi"/>
          <w:bCs/>
          <w:iCs/>
        </w:rPr>
      </w:pPr>
    </w:p>
    <w:p w14:paraId="3BF5D478" w14:textId="77777777" w:rsidR="001E2D40" w:rsidRDefault="001E2D40" w:rsidP="00B17E62">
      <w:pPr>
        <w:spacing w:line="240" w:lineRule="auto"/>
        <w:rPr>
          <w:rFonts w:asciiTheme="minorHAnsi" w:eastAsia="Calibri" w:hAnsiTheme="minorHAnsi" w:cstheme="minorHAnsi"/>
          <w:b/>
        </w:rPr>
      </w:pPr>
    </w:p>
    <w:p w14:paraId="361951E9" w14:textId="645214D3" w:rsidR="001E590A" w:rsidRPr="00B17E62" w:rsidRDefault="00B00AE7" w:rsidP="00B17E62">
      <w:pPr>
        <w:spacing w:line="240" w:lineRule="auto"/>
        <w:rPr>
          <w:rFonts w:asciiTheme="minorHAnsi" w:eastAsia="Calibri" w:hAnsiTheme="minorHAnsi" w:cstheme="minorHAnsi"/>
          <w:bCs/>
          <w:iCs/>
        </w:rPr>
      </w:pPr>
      <w:r w:rsidRPr="00424B29">
        <w:rPr>
          <w:rFonts w:asciiTheme="minorHAnsi" w:eastAsia="Calibri" w:hAnsiTheme="minorHAnsi" w:cstheme="minorHAnsi"/>
          <w:b/>
        </w:rPr>
        <w:t>HVA</w:t>
      </w:r>
      <w:r w:rsidR="00E91290" w:rsidRPr="00424B29">
        <w:rPr>
          <w:rFonts w:asciiTheme="minorHAnsi" w:eastAsia="Calibri" w:hAnsiTheme="minorHAnsi" w:cstheme="minorHAnsi"/>
          <w:b/>
        </w:rPr>
        <w:t xml:space="preserve"> ELIGIBILITY </w:t>
      </w:r>
    </w:p>
    <w:p w14:paraId="76036713" w14:textId="6C04A6B6" w:rsidR="004017B2" w:rsidRPr="00424B29" w:rsidRDefault="004017B2" w:rsidP="00B3579C">
      <w:pPr>
        <w:rPr>
          <w:rFonts w:asciiTheme="minorHAnsi" w:eastAsia="Calibri" w:hAnsiTheme="minorHAnsi" w:cstheme="minorHAnsi"/>
        </w:rPr>
      </w:pPr>
      <w:r w:rsidRPr="00424B29">
        <w:rPr>
          <w:rFonts w:asciiTheme="minorHAnsi" w:eastAsia="Calibri" w:hAnsiTheme="minorHAnsi" w:cstheme="minorHAnsi"/>
        </w:rPr>
        <w:t xml:space="preserve">All </w:t>
      </w:r>
      <w:r w:rsidR="00B00AE7" w:rsidRPr="00424B29">
        <w:rPr>
          <w:rFonts w:asciiTheme="minorHAnsi" w:eastAsia="Calibri" w:hAnsiTheme="minorHAnsi" w:cstheme="minorHAnsi"/>
        </w:rPr>
        <w:t>HVA</w:t>
      </w:r>
      <w:r w:rsidRPr="00424B29">
        <w:rPr>
          <w:rFonts w:asciiTheme="minorHAnsi" w:eastAsia="Calibri" w:hAnsiTheme="minorHAnsi" w:cstheme="minorHAnsi"/>
        </w:rPr>
        <w:t xml:space="preserve">s in Missouri are eligible for this outcomes rate card, provided that they:   </w:t>
      </w:r>
    </w:p>
    <w:p w14:paraId="7B9631E5" w14:textId="5BB6D543" w:rsidR="004017B2" w:rsidRPr="00424B29" w:rsidRDefault="004017B2" w:rsidP="00B3579C">
      <w:pPr>
        <w:pStyle w:val="ListParagraph"/>
        <w:numPr>
          <w:ilvl w:val="0"/>
          <w:numId w:val="8"/>
        </w:numPr>
        <w:rPr>
          <w:rFonts w:asciiTheme="minorHAnsi" w:eastAsia="Calibri" w:hAnsiTheme="minorHAnsi" w:cstheme="minorHAnsi"/>
        </w:rPr>
      </w:pPr>
      <w:r w:rsidRPr="00424B29">
        <w:rPr>
          <w:rFonts w:asciiTheme="minorHAnsi" w:eastAsia="Calibri" w:hAnsiTheme="minorHAnsi" w:cstheme="minorHAnsi"/>
        </w:rPr>
        <w:t xml:space="preserve">Implement a home visiting model </w:t>
      </w:r>
      <w:r w:rsidR="00C13BCE">
        <w:rPr>
          <w:rFonts w:asciiTheme="minorHAnsi" w:eastAsia="Calibri" w:hAnsiTheme="minorHAnsi" w:cstheme="minorHAnsi"/>
        </w:rPr>
        <w:t xml:space="preserve">as </w:t>
      </w:r>
      <w:r w:rsidRPr="00424B29">
        <w:rPr>
          <w:rFonts w:asciiTheme="minorHAnsi" w:eastAsia="Calibri" w:hAnsiTheme="minorHAnsi" w:cstheme="minorHAnsi"/>
        </w:rPr>
        <w:t xml:space="preserve">determined by a recognized </w:t>
      </w:r>
      <w:r w:rsidR="00C13BCE">
        <w:rPr>
          <w:rFonts w:asciiTheme="minorHAnsi" w:eastAsia="Calibri" w:hAnsiTheme="minorHAnsi" w:cstheme="minorHAnsi"/>
        </w:rPr>
        <w:t>program registry</w:t>
      </w:r>
      <w:r w:rsidR="00430988">
        <w:rPr>
          <w:rFonts w:asciiTheme="minorHAnsi" w:eastAsia="Calibri" w:hAnsiTheme="minorHAnsi" w:cstheme="minorHAnsi"/>
        </w:rPr>
        <w:t xml:space="preserve"> </w:t>
      </w:r>
      <w:r w:rsidR="00B92B83">
        <w:rPr>
          <w:rFonts w:asciiTheme="minorHAnsi" w:eastAsia="Calibri" w:hAnsiTheme="minorHAnsi" w:cstheme="minorHAnsi"/>
        </w:rPr>
        <w:t>and/</w:t>
      </w:r>
      <w:r w:rsidR="00430988">
        <w:rPr>
          <w:rFonts w:asciiTheme="minorHAnsi" w:eastAsia="Calibri" w:hAnsiTheme="minorHAnsi" w:cstheme="minorHAnsi"/>
        </w:rPr>
        <w:t>or clearinghouse</w:t>
      </w:r>
      <w:r w:rsidRPr="00424B29">
        <w:rPr>
          <w:rFonts w:asciiTheme="minorHAnsi" w:eastAsia="Calibri" w:hAnsiTheme="minorHAnsi" w:cstheme="minorHAnsi"/>
        </w:rPr>
        <w:t xml:space="preserve"> (</w:t>
      </w:r>
      <w:proofErr w:type="spellStart"/>
      <w:r w:rsidRPr="00424B29">
        <w:rPr>
          <w:rFonts w:asciiTheme="minorHAnsi" w:eastAsia="Calibri" w:hAnsiTheme="minorHAnsi" w:cstheme="minorHAnsi"/>
        </w:rPr>
        <w:t>e.g</w:t>
      </w:r>
      <w:proofErr w:type="spellEnd"/>
      <w:r w:rsidR="00B34447">
        <w:rPr>
          <w:rFonts w:asciiTheme="minorHAnsi" w:eastAsia="Calibri" w:hAnsiTheme="minorHAnsi" w:cstheme="minorHAnsi"/>
        </w:rPr>
        <w:t>,</w:t>
      </w:r>
      <w:r w:rsidRPr="00424B29">
        <w:rPr>
          <w:rFonts w:asciiTheme="minorHAnsi" w:eastAsia="Calibri" w:hAnsiTheme="minorHAnsi" w:cstheme="minorHAnsi"/>
        </w:rPr>
        <w:t xml:space="preserve"> FFPSA, </w:t>
      </w:r>
      <w:proofErr w:type="spellStart"/>
      <w:r w:rsidRPr="00424B29">
        <w:rPr>
          <w:rFonts w:asciiTheme="minorHAnsi" w:eastAsia="Calibri" w:hAnsiTheme="minorHAnsi" w:cstheme="minorHAnsi"/>
        </w:rPr>
        <w:t>HomeVEE</w:t>
      </w:r>
      <w:proofErr w:type="spellEnd"/>
      <w:r w:rsidRPr="00424B29">
        <w:rPr>
          <w:rFonts w:asciiTheme="minorHAnsi" w:eastAsia="Calibri" w:hAnsiTheme="minorHAnsi" w:cstheme="minorHAnsi"/>
        </w:rPr>
        <w:t>,</w:t>
      </w:r>
      <w:r w:rsidR="00034188">
        <w:rPr>
          <w:rFonts w:asciiTheme="minorHAnsi" w:eastAsia="Calibri" w:hAnsiTheme="minorHAnsi" w:cstheme="minorHAnsi"/>
        </w:rPr>
        <w:t xml:space="preserve"> California Clearinghouse,</w:t>
      </w:r>
      <w:r w:rsidRPr="00424B29">
        <w:rPr>
          <w:rFonts w:asciiTheme="minorHAnsi" w:eastAsia="Calibri" w:hAnsiTheme="minorHAnsi" w:cstheme="minorHAnsi"/>
        </w:rPr>
        <w:t xml:space="preserve"> etc.) </w:t>
      </w:r>
      <w:r w:rsidR="00057343" w:rsidRPr="00424B29">
        <w:rPr>
          <w:rFonts w:asciiTheme="minorHAnsi" w:eastAsia="Calibri" w:hAnsiTheme="minorHAnsi" w:cstheme="minorHAnsi"/>
          <w:b/>
          <w:bCs/>
          <w:i/>
          <w:iCs/>
        </w:rPr>
        <w:t>OR</w:t>
      </w:r>
      <w:r w:rsidR="00057343" w:rsidRPr="00424B29">
        <w:rPr>
          <w:rFonts w:asciiTheme="minorHAnsi" w:eastAsia="Calibri" w:hAnsiTheme="minorHAnsi" w:cstheme="minorHAnsi"/>
        </w:rPr>
        <w:t xml:space="preserve"> </w:t>
      </w:r>
      <w:r w:rsidRPr="00424B29">
        <w:rPr>
          <w:rFonts w:asciiTheme="minorHAnsi" w:eastAsia="Calibri" w:hAnsiTheme="minorHAnsi" w:cstheme="minorHAnsi"/>
        </w:rPr>
        <w:t xml:space="preserve">implement a home visiting program with Missouri state funding, </w:t>
      </w:r>
      <w:proofErr w:type="gramStart"/>
      <w:r w:rsidR="00057343" w:rsidRPr="00424B29">
        <w:rPr>
          <w:rFonts w:asciiTheme="minorHAnsi" w:eastAsia="Calibri" w:hAnsiTheme="minorHAnsi" w:cstheme="minorHAnsi"/>
          <w:b/>
        </w:rPr>
        <w:t>AND</w:t>
      </w:r>
      <w:r w:rsidRPr="00424B29">
        <w:rPr>
          <w:rFonts w:asciiTheme="minorHAnsi" w:eastAsia="Calibri" w:hAnsiTheme="minorHAnsi" w:cstheme="minorHAnsi"/>
        </w:rPr>
        <w:t>;</w:t>
      </w:r>
      <w:proofErr w:type="gramEnd"/>
      <w:r w:rsidRPr="00424B29">
        <w:rPr>
          <w:rFonts w:asciiTheme="minorHAnsi" w:eastAsia="Calibri" w:hAnsiTheme="minorHAnsi" w:cstheme="minorHAnsi"/>
        </w:rPr>
        <w:t xml:space="preserve"> </w:t>
      </w:r>
    </w:p>
    <w:p w14:paraId="08D8E8E2" w14:textId="3253C4B5" w:rsidR="00B17E62" w:rsidRPr="001E2D40" w:rsidRDefault="004017B2" w:rsidP="00B17E62">
      <w:pPr>
        <w:pStyle w:val="ListParagraph"/>
        <w:numPr>
          <w:ilvl w:val="0"/>
          <w:numId w:val="8"/>
        </w:numPr>
        <w:spacing w:line="240" w:lineRule="auto"/>
        <w:contextualSpacing w:val="0"/>
        <w:rPr>
          <w:rFonts w:asciiTheme="minorHAnsi" w:hAnsiTheme="minorHAnsi" w:cstheme="minorHAnsi"/>
          <w:b/>
          <w:bCs/>
        </w:rPr>
      </w:pPr>
      <w:r w:rsidRPr="00424B29">
        <w:rPr>
          <w:rFonts w:asciiTheme="minorHAnsi" w:eastAsia="Calibri" w:hAnsiTheme="minorHAnsi" w:cstheme="minorHAnsi"/>
        </w:rPr>
        <w:t>Deliver year-round services, providing a minimum of 1 visit per month</w:t>
      </w:r>
      <w:r w:rsidR="00057343" w:rsidRPr="00424B29">
        <w:rPr>
          <w:rFonts w:asciiTheme="minorHAnsi" w:eastAsia="Calibri" w:hAnsiTheme="minorHAnsi" w:cstheme="minorHAnsi"/>
        </w:rPr>
        <w:t>.</w:t>
      </w:r>
      <w:r w:rsidRPr="00424B29">
        <w:rPr>
          <w:rFonts w:asciiTheme="minorHAnsi" w:eastAsia="Calibri" w:hAnsiTheme="minorHAnsi" w:cstheme="minorHAnsi"/>
        </w:rPr>
        <w:t xml:space="preserve"> </w:t>
      </w:r>
      <w:bookmarkStart w:id="0" w:name="_Hlk120706556"/>
    </w:p>
    <w:p w14:paraId="45F4EED1" w14:textId="77777777" w:rsidR="001E2D40" w:rsidRDefault="001E2D40" w:rsidP="001E2D40">
      <w:pPr>
        <w:spacing w:line="240" w:lineRule="auto"/>
        <w:rPr>
          <w:rFonts w:asciiTheme="minorHAnsi" w:hAnsiTheme="minorHAnsi" w:cstheme="minorHAnsi"/>
          <w:b/>
          <w:bCs/>
        </w:rPr>
      </w:pPr>
    </w:p>
    <w:p w14:paraId="52AE17F0" w14:textId="60E4D60F" w:rsidR="001E2D40" w:rsidRPr="001E2D40" w:rsidRDefault="001E2D40" w:rsidP="001E2D40">
      <w:pPr>
        <w:spacing w:line="240" w:lineRule="auto"/>
        <w:rPr>
          <w:rFonts w:asciiTheme="minorHAnsi" w:hAnsiTheme="minorHAnsi" w:cstheme="minorHAnsi"/>
          <w:b/>
          <w:bCs/>
        </w:rPr>
      </w:pPr>
      <w:r>
        <w:rPr>
          <w:rFonts w:asciiTheme="minorHAnsi" w:hAnsiTheme="minorHAnsi" w:cstheme="minorHAnsi"/>
          <w:b/>
          <w:bCs/>
        </w:rPr>
        <w:t xml:space="preserve">*Currently enrolled ORC participants do not need to re-enroll for FY 2025 participation.  </w:t>
      </w:r>
    </w:p>
    <w:p w14:paraId="22C88532" w14:textId="77777777" w:rsidR="00B17E62" w:rsidRPr="00B17E62" w:rsidRDefault="00B17E62" w:rsidP="00B17E62">
      <w:pPr>
        <w:pStyle w:val="ListParagraph"/>
        <w:spacing w:line="240" w:lineRule="auto"/>
        <w:contextualSpacing w:val="0"/>
        <w:rPr>
          <w:rFonts w:asciiTheme="minorHAnsi" w:hAnsiTheme="minorHAnsi" w:cstheme="minorHAnsi"/>
          <w:b/>
          <w:bCs/>
        </w:rPr>
      </w:pPr>
    </w:p>
    <w:p w14:paraId="684138A6" w14:textId="0070F7A3" w:rsidR="00142093" w:rsidRPr="00424B29" w:rsidRDefault="00142093" w:rsidP="00B17E62">
      <w:pPr>
        <w:spacing w:before="240" w:line="240" w:lineRule="auto"/>
        <w:rPr>
          <w:rFonts w:asciiTheme="minorHAnsi" w:eastAsia="Calibri" w:hAnsiTheme="minorHAnsi" w:cstheme="minorHAnsi"/>
          <w:b/>
          <w:bCs/>
        </w:rPr>
      </w:pPr>
      <w:r w:rsidRPr="00424B29">
        <w:rPr>
          <w:rFonts w:asciiTheme="minorHAnsi" w:eastAsia="Calibri" w:hAnsiTheme="minorHAnsi" w:cstheme="minorHAnsi"/>
          <w:b/>
          <w:bCs/>
        </w:rPr>
        <w:t>PARTICIPATION REQUIREMENTS</w:t>
      </w:r>
    </w:p>
    <w:p w14:paraId="336EA1CA" w14:textId="093C3798" w:rsidR="00142093" w:rsidRPr="00424B29" w:rsidRDefault="00142093" w:rsidP="00B3579C">
      <w:pPr>
        <w:rPr>
          <w:rFonts w:asciiTheme="minorHAnsi" w:eastAsia="Calibri" w:hAnsiTheme="minorHAnsi" w:cstheme="minorHAnsi"/>
        </w:rPr>
      </w:pPr>
      <w:r w:rsidRPr="00424B29">
        <w:rPr>
          <w:rFonts w:asciiTheme="minorHAnsi" w:eastAsia="Calibri" w:hAnsiTheme="minorHAnsi" w:cstheme="minorHAnsi"/>
        </w:rPr>
        <w:t xml:space="preserve">Over the course of the program, participating </w:t>
      </w:r>
      <w:r w:rsidR="00B00AE7" w:rsidRPr="00424B29">
        <w:rPr>
          <w:rFonts w:asciiTheme="minorHAnsi" w:eastAsia="Calibri" w:hAnsiTheme="minorHAnsi" w:cstheme="minorHAnsi"/>
        </w:rPr>
        <w:t>HVA</w:t>
      </w:r>
      <w:r w:rsidRPr="00424B29">
        <w:rPr>
          <w:rFonts w:asciiTheme="minorHAnsi" w:eastAsia="Calibri" w:hAnsiTheme="minorHAnsi" w:cstheme="minorHAnsi"/>
        </w:rPr>
        <w:t xml:space="preserve">s agree to: </w:t>
      </w:r>
    </w:p>
    <w:p w14:paraId="66D9A2C5" w14:textId="565F5D62" w:rsidR="00057343" w:rsidRDefault="00057343" w:rsidP="00B3579C">
      <w:pPr>
        <w:numPr>
          <w:ilvl w:val="0"/>
          <w:numId w:val="15"/>
        </w:numPr>
        <w:contextualSpacing/>
        <w:rPr>
          <w:rFonts w:asciiTheme="minorHAnsi" w:eastAsia="Calibri" w:hAnsiTheme="minorHAnsi" w:cstheme="minorHAnsi"/>
          <w:lang w:val="en-US"/>
        </w:rPr>
      </w:pPr>
      <w:bookmarkStart w:id="1" w:name="_Hlk120706545"/>
      <w:r w:rsidRPr="00424B29">
        <w:rPr>
          <w:rFonts w:asciiTheme="minorHAnsi" w:eastAsia="Calibri" w:hAnsiTheme="minorHAnsi" w:cstheme="minorHAnsi"/>
          <w:bCs/>
          <w:lang w:val="en-US"/>
        </w:rPr>
        <w:t xml:space="preserve">Contract with CTF, formally agreeing to </w:t>
      </w:r>
      <w:r w:rsidRPr="00424B29">
        <w:rPr>
          <w:rFonts w:asciiTheme="minorHAnsi" w:eastAsia="Calibri" w:hAnsiTheme="minorHAnsi" w:cstheme="minorHAnsi"/>
          <w:lang w:val="en-US"/>
        </w:rPr>
        <w:t xml:space="preserve">participate in the </w:t>
      </w:r>
      <w:proofErr w:type="gramStart"/>
      <w:r w:rsidRPr="00424B29">
        <w:rPr>
          <w:rFonts w:asciiTheme="minorHAnsi" w:eastAsia="Calibri" w:hAnsiTheme="minorHAnsi" w:cstheme="minorHAnsi"/>
          <w:lang w:val="en-US"/>
        </w:rPr>
        <w:t>ORC;</w:t>
      </w:r>
      <w:proofErr w:type="gramEnd"/>
      <w:r w:rsidRPr="00424B29">
        <w:rPr>
          <w:rFonts w:asciiTheme="minorHAnsi" w:eastAsia="Calibri" w:hAnsiTheme="minorHAnsi" w:cstheme="minorHAnsi"/>
          <w:lang w:val="en-US"/>
        </w:rPr>
        <w:t xml:space="preserve"> </w:t>
      </w:r>
    </w:p>
    <w:p w14:paraId="6EF2B40D" w14:textId="1148A148" w:rsidR="007149DF" w:rsidRPr="007149DF" w:rsidRDefault="00BE3589" w:rsidP="007149DF">
      <w:pPr>
        <w:numPr>
          <w:ilvl w:val="0"/>
          <w:numId w:val="15"/>
        </w:numPr>
        <w:contextualSpacing/>
        <w:rPr>
          <w:rFonts w:asciiTheme="minorHAnsi" w:eastAsia="Calibri" w:hAnsiTheme="minorHAnsi" w:cstheme="minorHAnsi"/>
          <w:lang w:val="en-US"/>
        </w:rPr>
      </w:pPr>
      <w:r>
        <w:rPr>
          <w:rFonts w:asciiTheme="minorHAnsi" w:eastAsia="Calibri" w:hAnsiTheme="minorHAnsi" w:cstheme="minorHAnsi"/>
          <w:lang w:val="en-US"/>
        </w:rPr>
        <w:t>Report project-specific data on families enrolled and served who receive, or are eligible for, Medicaid (</w:t>
      </w:r>
      <w:r w:rsidR="007149DF">
        <w:rPr>
          <w:rFonts w:asciiTheme="minorHAnsi" w:eastAsia="Calibri" w:hAnsiTheme="minorHAnsi" w:cstheme="minorHAnsi"/>
          <w:lang w:val="en-US"/>
        </w:rPr>
        <w:t>families at or below 185% of the Federal poverty threshold</w:t>
      </w:r>
      <w:r>
        <w:rPr>
          <w:rFonts w:asciiTheme="minorHAnsi" w:eastAsia="Calibri" w:hAnsiTheme="minorHAnsi" w:cstheme="minorHAnsi"/>
          <w:lang w:val="en-US"/>
        </w:rPr>
        <w:t xml:space="preserve">, </w:t>
      </w:r>
      <w:r w:rsidR="007149DF">
        <w:rPr>
          <w:rFonts w:asciiTheme="minorHAnsi" w:eastAsia="Calibri" w:hAnsiTheme="minorHAnsi" w:cstheme="minorHAnsi"/>
          <w:lang w:val="en-US"/>
        </w:rPr>
        <w:t>195% if prenatal</w:t>
      </w:r>
      <w:proofErr w:type="gramStart"/>
      <w:r w:rsidR="007149DF">
        <w:rPr>
          <w:rFonts w:asciiTheme="minorHAnsi" w:eastAsia="Calibri" w:hAnsiTheme="minorHAnsi" w:cstheme="minorHAnsi"/>
          <w:lang w:val="en-US"/>
        </w:rPr>
        <w:t>);</w:t>
      </w:r>
      <w:proofErr w:type="gramEnd"/>
    </w:p>
    <w:p w14:paraId="464657AD" w14:textId="6B18FE32" w:rsidR="00057343" w:rsidRPr="00424B29" w:rsidRDefault="00057343" w:rsidP="00B3579C">
      <w:pPr>
        <w:numPr>
          <w:ilvl w:val="0"/>
          <w:numId w:val="15"/>
        </w:numPr>
        <w:contextualSpacing/>
        <w:rPr>
          <w:rFonts w:asciiTheme="minorHAnsi" w:eastAsia="Calibri" w:hAnsiTheme="minorHAnsi" w:cstheme="minorHAnsi"/>
          <w:lang w:val="en-US"/>
        </w:rPr>
      </w:pPr>
      <w:r w:rsidRPr="00424B29">
        <w:rPr>
          <w:rFonts w:asciiTheme="minorHAnsi" w:eastAsia="Calibri" w:hAnsiTheme="minorHAnsi" w:cstheme="minorHAnsi"/>
          <w:bCs/>
          <w:lang w:val="en-US"/>
        </w:rPr>
        <w:t xml:space="preserve">Enter project-specific data </w:t>
      </w:r>
      <w:r w:rsidR="00AC4285" w:rsidRPr="00424B29">
        <w:rPr>
          <w:rFonts w:asciiTheme="minorHAnsi" w:eastAsia="Calibri" w:hAnsiTheme="minorHAnsi" w:cstheme="minorHAnsi"/>
          <w:bCs/>
          <w:lang w:val="en-US"/>
        </w:rPr>
        <w:t>into</w:t>
      </w:r>
      <w:r w:rsidRPr="00424B29">
        <w:rPr>
          <w:rFonts w:asciiTheme="minorHAnsi" w:eastAsia="Calibri" w:hAnsiTheme="minorHAnsi" w:cstheme="minorHAnsi"/>
          <w:bCs/>
          <w:lang w:val="en-US"/>
        </w:rPr>
        <w:t xml:space="preserve"> </w:t>
      </w:r>
      <w:r w:rsidR="005503CA" w:rsidRPr="00424B29">
        <w:rPr>
          <w:rFonts w:asciiTheme="minorHAnsi" w:eastAsia="Calibri" w:hAnsiTheme="minorHAnsi" w:cstheme="minorHAnsi"/>
          <w:bCs/>
          <w:lang w:val="en-US"/>
        </w:rPr>
        <w:t xml:space="preserve">an </w:t>
      </w:r>
      <w:r w:rsidR="00214598" w:rsidRPr="00424B29">
        <w:rPr>
          <w:rFonts w:asciiTheme="minorHAnsi" w:eastAsia="Calibri" w:hAnsiTheme="minorHAnsi" w:cstheme="minorHAnsi"/>
          <w:bCs/>
          <w:lang w:val="en-US"/>
        </w:rPr>
        <w:t xml:space="preserve">approved </w:t>
      </w:r>
      <w:proofErr w:type="spellStart"/>
      <w:r w:rsidR="000161BC" w:rsidRPr="00424B29">
        <w:rPr>
          <w:rFonts w:asciiTheme="minorHAnsi" w:eastAsia="Calibri" w:hAnsiTheme="minorHAnsi" w:cstheme="minorHAnsi"/>
          <w:bCs/>
          <w:lang w:val="en-US"/>
        </w:rPr>
        <w:t>REDCap</w:t>
      </w:r>
      <w:proofErr w:type="spellEnd"/>
      <w:r w:rsidR="000161BC" w:rsidRPr="00424B29">
        <w:rPr>
          <w:rFonts w:asciiTheme="minorHAnsi" w:eastAsia="Calibri" w:hAnsiTheme="minorHAnsi" w:cstheme="minorHAnsi"/>
          <w:bCs/>
          <w:lang w:val="en-US"/>
        </w:rPr>
        <w:t xml:space="preserve"> database</w:t>
      </w:r>
      <w:r w:rsidRPr="00424B29">
        <w:rPr>
          <w:rFonts w:asciiTheme="minorHAnsi" w:eastAsia="Calibri" w:hAnsiTheme="minorHAnsi" w:cstheme="minorHAnsi"/>
          <w:bCs/>
          <w:lang w:val="en-US"/>
        </w:rPr>
        <w:t xml:space="preserve"> using guidelines provided by </w:t>
      </w:r>
      <w:proofErr w:type="gramStart"/>
      <w:r w:rsidRPr="00424B29">
        <w:rPr>
          <w:rFonts w:asciiTheme="minorHAnsi" w:eastAsia="Calibri" w:hAnsiTheme="minorHAnsi" w:cstheme="minorHAnsi"/>
          <w:bCs/>
          <w:lang w:val="en-US"/>
        </w:rPr>
        <w:t>CTF</w:t>
      </w:r>
      <w:r w:rsidR="00803577" w:rsidRPr="00424B29">
        <w:rPr>
          <w:rFonts w:asciiTheme="minorHAnsi" w:eastAsia="Calibri" w:hAnsiTheme="minorHAnsi" w:cstheme="minorHAnsi"/>
          <w:bCs/>
          <w:lang w:val="en-US"/>
        </w:rPr>
        <w:t>;</w:t>
      </w:r>
      <w:proofErr w:type="gramEnd"/>
      <w:r w:rsidR="00AC4285" w:rsidRPr="00424B29">
        <w:rPr>
          <w:rFonts w:asciiTheme="minorHAnsi" w:eastAsia="Calibri" w:hAnsiTheme="minorHAnsi" w:cstheme="minorHAnsi"/>
          <w:bCs/>
          <w:lang w:val="en-US"/>
        </w:rPr>
        <w:t xml:space="preserve"> </w:t>
      </w:r>
    </w:p>
    <w:p w14:paraId="1392393F" w14:textId="2A5FFBE8" w:rsidR="00803577" w:rsidRPr="00424B29" w:rsidRDefault="00057343" w:rsidP="00B3579C">
      <w:pPr>
        <w:numPr>
          <w:ilvl w:val="0"/>
          <w:numId w:val="15"/>
        </w:numPr>
        <w:contextualSpacing/>
        <w:rPr>
          <w:rFonts w:asciiTheme="minorHAnsi" w:eastAsia="Calibri" w:hAnsiTheme="minorHAnsi" w:cstheme="minorHAnsi"/>
          <w:lang w:val="en-US"/>
        </w:rPr>
      </w:pPr>
      <w:r w:rsidRPr="00424B29">
        <w:rPr>
          <w:rFonts w:asciiTheme="minorHAnsi" w:eastAsia="Calibri" w:hAnsiTheme="minorHAnsi" w:cstheme="minorHAnsi"/>
          <w:bCs/>
          <w:lang w:val="en-US"/>
        </w:rPr>
        <w:t>Participate</w:t>
      </w:r>
      <w:r w:rsidRPr="00424B29">
        <w:rPr>
          <w:rFonts w:asciiTheme="minorHAnsi" w:eastAsia="Calibri" w:hAnsiTheme="minorHAnsi" w:cstheme="minorHAnsi"/>
          <w:lang w:val="en-US"/>
        </w:rPr>
        <w:t xml:space="preserve"> in project-specific </w:t>
      </w:r>
      <w:proofErr w:type="spellStart"/>
      <w:r w:rsidRPr="00424B29">
        <w:rPr>
          <w:rFonts w:asciiTheme="minorHAnsi" w:eastAsia="Calibri" w:hAnsiTheme="minorHAnsi" w:cstheme="minorHAnsi"/>
          <w:lang w:val="en-US"/>
        </w:rPr>
        <w:t>REDCap</w:t>
      </w:r>
      <w:proofErr w:type="spellEnd"/>
      <w:r w:rsidRPr="00424B29">
        <w:rPr>
          <w:rFonts w:asciiTheme="minorHAnsi" w:eastAsia="Calibri" w:hAnsiTheme="minorHAnsi" w:cstheme="minorHAnsi"/>
          <w:lang w:val="en-US"/>
        </w:rPr>
        <w:t xml:space="preserve"> </w:t>
      </w:r>
      <w:proofErr w:type="gramStart"/>
      <w:r w:rsidRPr="00424B29">
        <w:rPr>
          <w:rFonts w:asciiTheme="minorHAnsi" w:eastAsia="Calibri" w:hAnsiTheme="minorHAnsi" w:cstheme="minorHAnsi"/>
          <w:lang w:val="en-US"/>
        </w:rPr>
        <w:t>training</w:t>
      </w:r>
      <w:r w:rsidR="00803577" w:rsidRPr="00424B29">
        <w:rPr>
          <w:rFonts w:asciiTheme="minorHAnsi" w:eastAsia="Calibri" w:hAnsiTheme="minorHAnsi" w:cstheme="minorHAnsi"/>
          <w:lang w:val="en-US"/>
        </w:rPr>
        <w:t>;</w:t>
      </w:r>
      <w:proofErr w:type="gramEnd"/>
      <w:r w:rsidR="00444F51">
        <w:rPr>
          <w:rFonts w:asciiTheme="minorHAnsi" w:eastAsia="Calibri" w:hAnsiTheme="minorHAnsi" w:cstheme="minorHAnsi"/>
          <w:lang w:val="en-US"/>
        </w:rPr>
        <w:t xml:space="preserve"> </w:t>
      </w:r>
    </w:p>
    <w:p w14:paraId="4B0D7A87" w14:textId="33A74E95" w:rsidR="00803577" w:rsidRDefault="00803577" w:rsidP="00B3579C">
      <w:pPr>
        <w:numPr>
          <w:ilvl w:val="0"/>
          <w:numId w:val="15"/>
        </w:numPr>
        <w:contextualSpacing/>
        <w:rPr>
          <w:rFonts w:asciiTheme="minorHAnsi" w:eastAsia="Calibri" w:hAnsiTheme="minorHAnsi" w:cstheme="minorHAnsi"/>
          <w:lang w:val="en-US"/>
        </w:rPr>
      </w:pPr>
      <w:r w:rsidRPr="00424B29">
        <w:rPr>
          <w:rFonts w:asciiTheme="minorHAnsi" w:eastAsia="Calibri" w:hAnsiTheme="minorHAnsi" w:cstheme="minorHAnsi"/>
          <w:lang w:val="en-US"/>
        </w:rPr>
        <w:t>A</w:t>
      </w:r>
      <w:r w:rsidR="00057343" w:rsidRPr="00424B29">
        <w:rPr>
          <w:rFonts w:asciiTheme="minorHAnsi" w:eastAsia="Calibri" w:hAnsiTheme="minorHAnsi" w:cstheme="minorHAnsi"/>
          <w:bCs/>
          <w:lang w:val="en-US"/>
        </w:rPr>
        <w:t>ccept</w:t>
      </w:r>
      <w:r w:rsidR="00057343" w:rsidRPr="00424B29">
        <w:rPr>
          <w:rFonts w:asciiTheme="minorHAnsi" w:eastAsia="Calibri" w:hAnsiTheme="minorHAnsi" w:cstheme="minorHAnsi"/>
          <w:lang w:val="en-US"/>
        </w:rPr>
        <w:t xml:space="preserve"> </w:t>
      </w:r>
      <w:r w:rsidR="00057343" w:rsidRPr="00424B29">
        <w:rPr>
          <w:rFonts w:asciiTheme="minorHAnsi" w:eastAsia="Calibri" w:hAnsiTheme="minorHAnsi" w:cstheme="minorHAnsi"/>
          <w:bCs/>
          <w:lang w:val="en-US"/>
        </w:rPr>
        <w:t>referrals</w:t>
      </w:r>
      <w:r w:rsidR="00057343" w:rsidRPr="00424B29">
        <w:rPr>
          <w:rFonts w:asciiTheme="minorHAnsi" w:eastAsia="Calibri" w:hAnsiTheme="minorHAnsi" w:cstheme="minorHAnsi"/>
          <w:lang w:val="en-US"/>
        </w:rPr>
        <w:t xml:space="preserve"> through </w:t>
      </w:r>
      <w:r w:rsidR="00AC4285" w:rsidRPr="00424B29">
        <w:rPr>
          <w:rFonts w:asciiTheme="minorHAnsi" w:eastAsia="Calibri" w:hAnsiTheme="minorHAnsi" w:cstheme="minorHAnsi"/>
          <w:lang w:val="en-US"/>
        </w:rPr>
        <w:t>the</w:t>
      </w:r>
      <w:r w:rsidR="00057343" w:rsidRPr="00424B29">
        <w:rPr>
          <w:rFonts w:asciiTheme="minorHAnsi" w:eastAsia="Calibri" w:hAnsiTheme="minorHAnsi" w:cstheme="minorHAnsi"/>
          <w:lang w:val="en-US"/>
        </w:rPr>
        <w:t xml:space="preserve"> </w:t>
      </w:r>
      <w:proofErr w:type="spellStart"/>
      <w:r w:rsidR="00057343" w:rsidRPr="00424B29">
        <w:rPr>
          <w:rFonts w:asciiTheme="minorHAnsi" w:eastAsia="Calibri" w:hAnsiTheme="minorHAnsi" w:cstheme="minorHAnsi"/>
          <w:lang w:val="en-US"/>
        </w:rPr>
        <w:t>REDCap</w:t>
      </w:r>
      <w:proofErr w:type="spellEnd"/>
      <w:r w:rsidR="00057343" w:rsidRPr="00424B29">
        <w:rPr>
          <w:rFonts w:asciiTheme="minorHAnsi" w:eastAsia="Calibri" w:hAnsiTheme="minorHAnsi" w:cstheme="minorHAnsi"/>
          <w:lang w:val="en-US"/>
        </w:rPr>
        <w:t xml:space="preserve">-based </w:t>
      </w:r>
      <w:r w:rsidR="00214598" w:rsidRPr="00424B29">
        <w:rPr>
          <w:rFonts w:asciiTheme="minorHAnsi" w:eastAsia="Calibri" w:hAnsiTheme="minorHAnsi" w:cstheme="minorHAnsi"/>
          <w:lang w:val="en-US"/>
        </w:rPr>
        <w:t>Coordinated</w:t>
      </w:r>
      <w:r w:rsidR="00057343" w:rsidRPr="00424B29">
        <w:rPr>
          <w:rFonts w:asciiTheme="minorHAnsi" w:eastAsia="Calibri" w:hAnsiTheme="minorHAnsi" w:cstheme="minorHAnsi"/>
          <w:lang w:val="en-US"/>
        </w:rPr>
        <w:t xml:space="preserve"> </w:t>
      </w:r>
      <w:r w:rsidR="00214598" w:rsidRPr="00424B29">
        <w:rPr>
          <w:rFonts w:asciiTheme="minorHAnsi" w:eastAsia="Calibri" w:hAnsiTheme="minorHAnsi" w:cstheme="minorHAnsi"/>
          <w:lang w:val="en-US"/>
        </w:rPr>
        <w:t>R</w:t>
      </w:r>
      <w:r w:rsidR="00057343" w:rsidRPr="00424B29">
        <w:rPr>
          <w:rFonts w:asciiTheme="minorHAnsi" w:eastAsia="Calibri" w:hAnsiTheme="minorHAnsi" w:cstheme="minorHAnsi"/>
          <w:lang w:val="en-US"/>
        </w:rPr>
        <w:t xml:space="preserve">eferral and </w:t>
      </w:r>
      <w:r w:rsidR="00214598" w:rsidRPr="00424B29">
        <w:rPr>
          <w:rFonts w:asciiTheme="minorHAnsi" w:eastAsia="Calibri" w:hAnsiTheme="minorHAnsi" w:cstheme="minorHAnsi"/>
          <w:lang w:val="en-US"/>
        </w:rPr>
        <w:t>I</w:t>
      </w:r>
      <w:r w:rsidR="00057343" w:rsidRPr="00424B29">
        <w:rPr>
          <w:rFonts w:asciiTheme="minorHAnsi" w:eastAsia="Calibri" w:hAnsiTheme="minorHAnsi" w:cstheme="minorHAnsi"/>
          <w:lang w:val="en-US"/>
        </w:rPr>
        <w:t xml:space="preserve">ntake </w:t>
      </w:r>
      <w:r w:rsidR="00214598" w:rsidRPr="00424B29">
        <w:rPr>
          <w:rFonts w:asciiTheme="minorHAnsi" w:eastAsia="Calibri" w:hAnsiTheme="minorHAnsi" w:cstheme="minorHAnsi"/>
          <w:lang w:val="en-US"/>
        </w:rPr>
        <w:t>S</w:t>
      </w:r>
      <w:r w:rsidR="00057343" w:rsidRPr="00424B29">
        <w:rPr>
          <w:rFonts w:asciiTheme="minorHAnsi" w:eastAsia="Calibri" w:hAnsiTheme="minorHAnsi" w:cstheme="minorHAnsi"/>
          <w:lang w:val="en-US"/>
        </w:rPr>
        <w:t>ystem (CRIS)</w:t>
      </w:r>
      <w:r w:rsidR="00BE3589">
        <w:rPr>
          <w:rFonts w:asciiTheme="minorHAnsi" w:eastAsia="Calibri" w:hAnsiTheme="minorHAnsi" w:cstheme="minorHAnsi"/>
          <w:lang w:val="en-US"/>
        </w:rPr>
        <w:t xml:space="preserve">; and </w:t>
      </w:r>
    </w:p>
    <w:p w14:paraId="1E24FC71" w14:textId="33D9FC66" w:rsidR="00BE3589" w:rsidRPr="00424B29" w:rsidRDefault="00BE3589" w:rsidP="00B3579C">
      <w:pPr>
        <w:numPr>
          <w:ilvl w:val="0"/>
          <w:numId w:val="15"/>
        </w:numPr>
        <w:contextualSpacing/>
        <w:rPr>
          <w:rFonts w:asciiTheme="minorHAnsi" w:eastAsia="Calibri" w:hAnsiTheme="minorHAnsi" w:cstheme="minorHAnsi"/>
          <w:lang w:val="en-US"/>
        </w:rPr>
      </w:pPr>
      <w:r>
        <w:rPr>
          <w:rFonts w:asciiTheme="minorHAnsi" w:eastAsia="Calibri" w:hAnsiTheme="minorHAnsi" w:cstheme="minorHAnsi"/>
          <w:lang w:val="en-US"/>
        </w:rPr>
        <w:t>Annually report on how ORC incentive dollars were spent</w:t>
      </w:r>
      <w:r w:rsidR="00B92B83">
        <w:rPr>
          <w:rFonts w:asciiTheme="minorHAnsi" w:eastAsia="Calibri" w:hAnsiTheme="minorHAnsi" w:cstheme="minorHAnsi"/>
          <w:lang w:val="en-US"/>
        </w:rPr>
        <w:t xml:space="preserve"> during a fiscal year</w:t>
      </w:r>
      <w:r>
        <w:rPr>
          <w:rFonts w:asciiTheme="minorHAnsi" w:eastAsia="Calibri" w:hAnsiTheme="minorHAnsi" w:cstheme="minorHAnsi"/>
          <w:lang w:val="en-US"/>
        </w:rPr>
        <w:t xml:space="preserve">, using a template provided by </w:t>
      </w:r>
      <w:proofErr w:type="gramStart"/>
      <w:r>
        <w:rPr>
          <w:rFonts w:asciiTheme="minorHAnsi" w:eastAsia="Calibri" w:hAnsiTheme="minorHAnsi" w:cstheme="minorHAnsi"/>
          <w:lang w:val="en-US"/>
        </w:rPr>
        <w:t>CTF</w:t>
      </w:r>
      <w:proofErr w:type="gramEnd"/>
    </w:p>
    <w:bookmarkEnd w:id="0"/>
    <w:bookmarkEnd w:id="1"/>
    <w:p w14:paraId="3AAA9DFE" w14:textId="77777777" w:rsidR="00E3664A" w:rsidRPr="00424B29" w:rsidRDefault="00E3664A" w:rsidP="00B3579C">
      <w:pPr>
        <w:ind w:left="720"/>
        <w:contextualSpacing/>
        <w:rPr>
          <w:rFonts w:asciiTheme="minorHAnsi" w:eastAsia="Calibri" w:hAnsiTheme="minorHAnsi" w:cstheme="minorHAnsi"/>
          <w:lang w:val="en-US"/>
        </w:rPr>
      </w:pPr>
    </w:p>
    <w:p w14:paraId="56D22139" w14:textId="722EC52D" w:rsidR="00B17E62" w:rsidRPr="00B17E62" w:rsidRDefault="00B17E62" w:rsidP="00B17E62">
      <w:pPr>
        <w:contextualSpacing/>
        <w:rPr>
          <w:rFonts w:asciiTheme="minorHAnsi" w:eastAsia="Calibri" w:hAnsiTheme="minorHAnsi" w:cstheme="minorHAnsi"/>
          <w:b/>
          <w:bCs/>
          <w:iCs/>
        </w:rPr>
      </w:pPr>
      <w:r w:rsidRPr="00B17E62">
        <w:rPr>
          <w:rFonts w:asciiTheme="minorHAnsi" w:eastAsia="Calibri" w:hAnsiTheme="minorHAnsi" w:cstheme="minorHAnsi"/>
          <w:b/>
          <w:bCs/>
          <w:iCs/>
        </w:rPr>
        <w:t xml:space="preserve">USE OF FUNDS &amp; REPORTING </w:t>
      </w:r>
    </w:p>
    <w:p w14:paraId="56517CF8" w14:textId="77777777" w:rsidR="00B17E62" w:rsidRPr="00F450E3" w:rsidRDefault="00B17E62" w:rsidP="00B17E62">
      <w:pPr>
        <w:numPr>
          <w:ilvl w:val="0"/>
          <w:numId w:val="25"/>
        </w:numPr>
        <w:contextualSpacing/>
        <w:rPr>
          <w:rFonts w:asciiTheme="minorHAnsi" w:eastAsia="Calibri" w:hAnsiTheme="minorHAnsi" w:cstheme="minorHAnsi"/>
        </w:rPr>
      </w:pPr>
      <w:r w:rsidRPr="00F450E3">
        <w:rPr>
          <w:rFonts w:asciiTheme="minorHAnsi" w:eastAsia="Calibri" w:hAnsiTheme="minorHAnsi" w:cstheme="minorHAnsi"/>
        </w:rPr>
        <w:t>HVAs can use incentive funds for activities</w:t>
      </w:r>
      <w:r>
        <w:rPr>
          <w:rFonts w:asciiTheme="minorHAnsi" w:eastAsia="Calibri" w:hAnsiTheme="minorHAnsi" w:cstheme="minorHAnsi"/>
        </w:rPr>
        <w:t xml:space="preserve"> and expenses related to the implementation of their home visiting program.</w:t>
      </w:r>
    </w:p>
    <w:p w14:paraId="0F341A34" w14:textId="607A9AF2" w:rsidR="00B17E62" w:rsidRDefault="00B17E62" w:rsidP="00B17E62">
      <w:pPr>
        <w:numPr>
          <w:ilvl w:val="0"/>
          <w:numId w:val="25"/>
        </w:numPr>
        <w:contextualSpacing/>
        <w:rPr>
          <w:rFonts w:asciiTheme="minorHAnsi" w:eastAsia="Calibri" w:hAnsiTheme="minorHAnsi" w:cstheme="minorHAnsi"/>
        </w:rPr>
      </w:pPr>
      <w:r w:rsidRPr="00F450E3">
        <w:rPr>
          <w:rFonts w:asciiTheme="minorHAnsi" w:eastAsia="Calibri" w:hAnsiTheme="minorHAnsi" w:cstheme="minorHAnsi"/>
        </w:rPr>
        <w:t xml:space="preserve">HVAs will be required to report on how incentive </w:t>
      </w:r>
      <w:r>
        <w:rPr>
          <w:rFonts w:asciiTheme="minorHAnsi" w:eastAsia="Calibri" w:hAnsiTheme="minorHAnsi" w:cstheme="minorHAnsi"/>
        </w:rPr>
        <w:t>dollars</w:t>
      </w:r>
      <w:r w:rsidRPr="00F450E3">
        <w:rPr>
          <w:rFonts w:asciiTheme="minorHAnsi" w:eastAsia="Calibri" w:hAnsiTheme="minorHAnsi" w:cstheme="minorHAnsi"/>
        </w:rPr>
        <w:t xml:space="preserve"> are </w:t>
      </w:r>
      <w:r>
        <w:rPr>
          <w:rFonts w:asciiTheme="minorHAnsi" w:eastAsia="Calibri" w:hAnsiTheme="minorHAnsi" w:cstheme="minorHAnsi"/>
        </w:rPr>
        <w:t>spent by July 30</w:t>
      </w:r>
      <w:r w:rsidRPr="00B17E62">
        <w:rPr>
          <w:rFonts w:asciiTheme="minorHAnsi" w:eastAsia="Calibri" w:hAnsiTheme="minorHAnsi" w:cstheme="minorHAnsi"/>
          <w:vertAlign w:val="superscript"/>
        </w:rPr>
        <w:t>th</w:t>
      </w:r>
      <w:r>
        <w:rPr>
          <w:rFonts w:asciiTheme="minorHAnsi" w:eastAsia="Calibri" w:hAnsiTheme="minorHAnsi" w:cstheme="minorHAnsi"/>
        </w:rPr>
        <w:t xml:space="preserve"> following the end of each state fiscal </w:t>
      </w:r>
      <w:r w:rsidR="00E44B84">
        <w:rPr>
          <w:rFonts w:asciiTheme="minorHAnsi" w:eastAsia="Calibri" w:hAnsiTheme="minorHAnsi" w:cstheme="minorHAnsi"/>
        </w:rPr>
        <w:t>year</w:t>
      </w:r>
      <w:r>
        <w:rPr>
          <w:rFonts w:asciiTheme="minorHAnsi" w:eastAsia="Calibri" w:hAnsiTheme="minorHAnsi" w:cstheme="minorHAnsi"/>
        </w:rPr>
        <w:t xml:space="preserve">, on a template provided by CTF.   </w:t>
      </w:r>
    </w:p>
    <w:p w14:paraId="11759C14" w14:textId="67F15B98" w:rsidR="00BB64AD" w:rsidRDefault="00BB64AD" w:rsidP="00BB64AD">
      <w:pPr>
        <w:contextualSpacing/>
        <w:rPr>
          <w:rFonts w:asciiTheme="minorHAnsi" w:eastAsia="Calibri" w:hAnsiTheme="minorHAnsi" w:cstheme="minorHAnsi"/>
        </w:rPr>
      </w:pPr>
    </w:p>
    <w:p w14:paraId="43F130A8" w14:textId="77777777" w:rsidR="00BB64AD" w:rsidRPr="00BB64AD" w:rsidRDefault="00BB64AD" w:rsidP="00BB64AD">
      <w:pPr>
        <w:contextualSpacing/>
        <w:rPr>
          <w:rFonts w:asciiTheme="minorHAnsi" w:eastAsia="Calibri" w:hAnsiTheme="minorHAnsi" w:cstheme="minorHAnsi"/>
          <w:b/>
          <w:bCs/>
        </w:rPr>
      </w:pPr>
      <w:r w:rsidRPr="00BB64AD">
        <w:rPr>
          <w:rFonts w:asciiTheme="minorHAnsi" w:eastAsia="Calibri" w:hAnsiTheme="minorHAnsi" w:cstheme="minorHAnsi"/>
          <w:b/>
          <w:bCs/>
        </w:rPr>
        <w:t>CONTRACTING</w:t>
      </w:r>
    </w:p>
    <w:p w14:paraId="71114051" w14:textId="77777777" w:rsidR="00801DA9" w:rsidRDefault="00BB64AD" w:rsidP="00BB64AD">
      <w:pPr>
        <w:pStyle w:val="ListParagraph"/>
        <w:numPr>
          <w:ilvl w:val="0"/>
          <w:numId w:val="32"/>
        </w:numPr>
        <w:rPr>
          <w:rFonts w:asciiTheme="minorHAnsi" w:eastAsia="Calibri" w:hAnsiTheme="minorHAnsi" w:cstheme="minorHAnsi"/>
        </w:rPr>
      </w:pPr>
      <w:r>
        <w:rPr>
          <w:rFonts w:asciiTheme="minorHAnsi" w:eastAsia="Calibri" w:hAnsiTheme="minorHAnsi" w:cstheme="minorHAnsi"/>
        </w:rPr>
        <w:t>C</w:t>
      </w:r>
      <w:r w:rsidRPr="00BB64AD">
        <w:rPr>
          <w:rFonts w:asciiTheme="minorHAnsi" w:eastAsia="Calibri" w:hAnsiTheme="minorHAnsi" w:cstheme="minorHAnsi"/>
        </w:rPr>
        <w:t xml:space="preserve">TF will contact applicants by April 30, </w:t>
      </w:r>
      <w:proofErr w:type="gramStart"/>
      <w:r w:rsidRPr="00BB64AD">
        <w:rPr>
          <w:rFonts w:asciiTheme="minorHAnsi" w:eastAsia="Calibri" w:hAnsiTheme="minorHAnsi" w:cstheme="minorHAnsi"/>
        </w:rPr>
        <w:t>2024</w:t>
      </w:r>
      <w:proofErr w:type="gramEnd"/>
      <w:r w:rsidRPr="00BB64AD">
        <w:rPr>
          <w:rFonts w:asciiTheme="minorHAnsi" w:eastAsia="Calibri" w:hAnsiTheme="minorHAnsi" w:cstheme="minorHAnsi"/>
        </w:rPr>
        <w:t xml:space="preserve"> to initiate the contracting process. </w:t>
      </w:r>
    </w:p>
    <w:p w14:paraId="27BE08A5" w14:textId="5C2E2368" w:rsidR="00BB64AD" w:rsidRDefault="00BB64AD" w:rsidP="00BB64AD">
      <w:pPr>
        <w:pStyle w:val="ListParagraph"/>
        <w:numPr>
          <w:ilvl w:val="0"/>
          <w:numId w:val="32"/>
        </w:numPr>
        <w:rPr>
          <w:rFonts w:asciiTheme="minorHAnsi" w:eastAsia="Calibri" w:hAnsiTheme="minorHAnsi" w:cstheme="minorHAnsi"/>
        </w:rPr>
      </w:pPr>
      <w:r w:rsidRPr="00BB64AD">
        <w:rPr>
          <w:rFonts w:asciiTheme="minorHAnsi" w:eastAsia="Calibri" w:hAnsiTheme="minorHAnsi" w:cstheme="minorHAnsi"/>
        </w:rPr>
        <w:t>Contracts must be executed prior to receiving payment.</w:t>
      </w:r>
    </w:p>
    <w:p w14:paraId="483C223B" w14:textId="71BF9FB6" w:rsidR="00BB64AD" w:rsidRDefault="00BB64AD" w:rsidP="00BB64AD">
      <w:pPr>
        <w:pStyle w:val="ListParagraph"/>
        <w:numPr>
          <w:ilvl w:val="0"/>
          <w:numId w:val="32"/>
        </w:numPr>
        <w:rPr>
          <w:rFonts w:asciiTheme="minorHAnsi" w:eastAsia="Calibri" w:hAnsiTheme="minorHAnsi" w:cstheme="minorHAnsi"/>
        </w:rPr>
      </w:pPr>
      <w:r w:rsidRPr="00BB64AD">
        <w:rPr>
          <w:rFonts w:asciiTheme="minorHAnsi" w:eastAsia="Calibri" w:hAnsiTheme="minorHAnsi" w:cstheme="minorHAnsi"/>
        </w:rPr>
        <w:t xml:space="preserve">Newly onboarded </w:t>
      </w:r>
      <w:r>
        <w:rPr>
          <w:rFonts w:asciiTheme="minorHAnsi" w:eastAsia="Calibri" w:hAnsiTheme="minorHAnsi" w:cstheme="minorHAnsi"/>
        </w:rPr>
        <w:t xml:space="preserve">FY25 </w:t>
      </w:r>
      <w:r w:rsidRPr="00BB64AD">
        <w:rPr>
          <w:rFonts w:asciiTheme="minorHAnsi" w:eastAsia="Calibri" w:hAnsiTheme="minorHAnsi" w:cstheme="minorHAnsi"/>
        </w:rPr>
        <w:t>HVAs will have the option to begin participating in the ORC by entering data beginning July 1, 2024.</w:t>
      </w:r>
      <w:r w:rsidR="001E2D40">
        <w:rPr>
          <w:rFonts w:asciiTheme="minorHAnsi" w:eastAsia="Calibri" w:hAnsiTheme="minorHAnsi" w:cstheme="minorHAnsi"/>
        </w:rPr>
        <w:t xml:space="preserve"> </w:t>
      </w:r>
    </w:p>
    <w:p w14:paraId="4EAE98E8" w14:textId="1C09F664" w:rsidR="001E590A" w:rsidRPr="00424B29" w:rsidRDefault="00E919D1" w:rsidP="000A68E7">
      <w:pPr>
        <w:spacing w:before="240"/>
        <w:rPr>
          <w:rFonts w:asciiTheme="minorHAnsi" w:eastAsia="Calibri" w:hAnsiTheme="minorHAnsi" w:cstheme="minorHAnsi"/>
          <w:b/>
        </w:rPr>
      </w:pPr>
      <w:r w:rsidRPr="00424B29">
        <w:rPr>
          <w:rFonts w:asciiTheme="minorHAnsi" w:eastAsia="Calibri" w:hAnsiTheme="minorHAnsi" w:cstheme="minorHAnsi"/>
          <w:b/>
        </w:rPr>
        <w:lastRenderedPageBreak/>
        <w:t>APPLICATION INSTRUCTIONS</w:t>
      </w:r>
    </w:p>
    <w:p w14:paraId="0669628F" w14:textId="5ADBAD35" w:rsidR="007F55D9" w:rsidRDefault="00D93DE0" w:rsidP="00B3579C">
      <w:pPr>
        <w:rPr>
          <w:rFonts w:asciiTheme="minorHAnsi" w:eastAsia="Calibri" w:hAnsiTheme="minorHAnsi" w:cstheme="minorHAnsi"/>
        </w:rPr>
      </w:pPr>
      <w:r>
        <w:rPr>
          <w:rFonts w:asciiTheme="minorHAnsi" w:eastAsia="Calibri" w:hAnsiTheme="minorHAnsi" w:cstheme="minorHAnsi"/>
        </w:rPr>
        <w:t xml:space="preserve">The ORC </w:t>
      </w:r>
      <w:r w:rsidR="00E919D1" w:rsidRPr="00424B29">
        <w:rPr>
          <w:rFonts w:asciiTheme="minorHAnsi" w:eastAsia="Calibri" w:hAnsiTheme="minorHAnsi" w:cstheme="minorHAnsi"/>
        </w:rPr>
        <w:t xml:space="preserve">application </w:t>
      </w:r>
      <w:r w:rsidR="00BB64AD">
        <w:rPr>
          <w:rFonts w:asciiTheme="minorHAnsi" w:eastAsia="Calibri" w:hAnsiTheme="minorHAnsi" w:cstheme="minorHAnsi"/>
        </w:rPr>
        <w:t xml:space="preserve">process </w:t>
      </w:r>
      <w:r>
        <w:rPr>
          <w:rFonts w:asciiTheme="minorHAnsi" w:eastAsia="Calibri" w:hAnsiTheme="minorHAnsi" w:cstheme="minorHAnsi"/>
        </w:rPr>
        <w:t xml:space="preserve">is designed </w:t>
      </w:r>
      <w:r w:rsidR="00E919D1" w:rsidRPr="00424B29">
        <w:rPr>
          <w:rFonts w:asciiTheme="minorHAnsi" w:eastAsia="Calibri" w:hAnsiTheme="minorHAnsi" w:cstheme="minorHAnsi"/>
        </w:rPr>
        <w:t xml:space="preserve">to be as low of an administrative burden as </w:t>
      </w:r>
      <w:r w:rsidR="006A2702" w:rsidRPr="00424B29">
        <w:rPr>
          <w:rFonts w:asciiTheme="minorHAnsi" w:eastAsia="Calibri" w:hAnsiTheme="minorHAnsi" w:cstheme="minorHAnsi"/>
        </w:rPr>
        <w:t>possible</w:t>
      </w:r>
      <w:r>
        <w:rPr>
          <w:rFonts w:asciiTheme="minorHAnsi" w:eastAsia="Calibri" w:hAnsiTheme="minorHAnsi" w:cstheme="minorHAnsi"/>
        </w:rPr>
        <w:t>, primarily seeking confirmation that each applicant is eligible given the criteria listed above</w:t>
      </w:r>
      <w:r w:rsidR="0032141F" w:rsidRPr="00424B29">
        <w:rPr>
          <w:rFonts w:asciiTheme="minorHAnsi" w:eastAsia="Calibri" w:hAnsiTheme="minorHAnsi" w:cstheme="minorHAnsi"/>
        </w:rPr>
        <w:t xml:space="preserve">. </w:t>
      </w:r>
      <w:r w:rsidR="000668CF" w:rsidRPr="00424B29">
        <w:rPr>
          <w:rFonts w:asciiTheme="minorHAnsi" w:eastAsia="Calibri" w:hAnsiTheme="minorHAnsi" w:cstheme="minorHAnsi"/>
        </w:rPr>
        <w:t>CTF has developed an application form</w:t>
      </w:r>
      <w:r>
        <w:rPr>
          <w:rFonts w:asciiTheme="minorHAnsi" w:eastAsia="Calibri" w:hAnsiTheme="minorHAnsi" w:cstheme="minorHAnsi"/>
        </w:rPr>
        <w:t xml:space="preserve"> (included below)</w:t>
      </w:r>
      <w:r w:rsidR="000668CF" w:rsidRPr="00424B29">
        <w:rPr>
          <w:rFonts w:asciiTheme="minorHAnsi" w:eastAsia="Calibri" w:hAnsiTheme="minorHAnsi" w:cstheme="minorHAnsi"/>
        </w:rPr>
        <w:t xml:space="preserve"> </w:t>
      </w:r>
      <w:r w:rsidR="00E6556B" w:rsidRPr="00801DA9">
        <w:rPr>
          <w:rFonts w:asciiTheme="minorHAnsi" w:eastAsia="Calibri" w:hAnsiTheme="minorHAnsi" w:cstheme="minorHAnsi"/>
          <w:b/>
          <w:bCs/>
        </w:rPr>
        <w:t>to be</w:t>
      </w:r>
      <w:r w:rsidR="000668CF" w:rsidRPr="00801DA9">
        <w:rPr>
          <w:rFonts w:asciiTheme="minorHAnsi" w:eastAsia="Calibri" w:hAnsiTheme="minorHAnsi" w:cstheme="minorHAnsi"/>
          <w:b/>
          <w:bCs/>
        </w:rPr>
        <w:t xml:space="preserve"> c</w:t>
      </w:r>
      <w:r w:rsidR="00E919D1" w:rsidRPr="00801DA9">
        <w:rPr>
          <w:rFonts w:asciiTheme="minorHAnsi" w:eastAsia="Calibri" w:hAnsiTheme="minorHAnsi" w:cstheme="minorHAnsi"/>
          <w:b/>
          <w:bCs/>
        </w:rPr>
        <w:t>omplete</w:t>
      </w:r>
      <w:r w:rsidR="00E6556B" w:rsidRPr="00801DA9">
        <w:rPr>
          <w:rFonts w:asciiTheme="minorHAnsi" w:eastAsia="Calibri" w:hAnsiTheme="minorHAnsi" w:cstheme="minorHAnsi"/>
          <w:b/>
          <w:bCs/>
        </w:rPr>
        <w:t>d</w:t>
      </w:r>
      <w:r w:rsidR="000668CF" w:rsidRPr="00801DA9">
        <w:rPr>
          <w:rFonts w:asciiTheme="minorHAnsi" w:eastAsia="Calibri" w:hAnsiTheme="minorHAnsi" w:cstheme="minorHAnsi"/>
          <w:b/>
          <w:bCs/>
        </w:rPr>
        <w:t xml:space="preserve"> and submit</w:t>
      </w:r>
      <w:r w:rsidR="00E6556B" w:rsidRPr="00801DA9">
        <w:rPr>
          <w:rFonts w:asciiTheme="minorHAnsi" w:eastAsia="Calibri" w:hAnsiTheme="minorHAnsi" w:cstheme="minorHAnsi"/>
          <w:b/>
          <w:bCs/>
        </w:rPr>
        <w:t>ted</w:t>
      </w:r>
      <w:r w:rsidR="00E919D1" w:rsidRPr="00801DA9">
        <w:rPr>
          <w:rFonts w:asciiTheme="minorHAnsi" w:eastAsia="Calibri" w:hAnsiTheme="minorHAnsi" w:cstheme="minorHAnsi"/>
          <w:b/>
          <w:bCs/>
        </w:rPr>
        <w:t xml:space="preserve"> </w:t>
      </w:r>
      <w:r w:rsidR="000668CF" w:rsidRPr="00801DA9">
        <w:rPr>
          <w:rFonts w:asciiTheme="minorHAnsi" w:eastAsia="Calibri" w:hAnsiTheme="minorHAnsi" w:cstheme="minorHAnsi"/>
          <w:b/>
          <w:bCs/>
        </w:rPr>
        <w:t>to</w:t>
      </w:r>
      <w:r w:rsidR="00E919D1" w:rsidRPr="00801DA9">
        <w:rPr>
          <w:rFonts w:asciiTheme="minorHAnsi" w:eastAsia="Calibri" w:hAnsiTheme="minorHAnsi" w:cstheme="minorHAnsi"/>
          <w:b/>
          <w:bCs/>
        </w:rPr>
        <w:t xml:space="preserve"> </w:t>
      </w:r>
      <w:hyperlink r:id="rId8" w:history="1">
        <w:r w:rsidRPr="00801DA9">
          <w:rPr>
            <w:rStyle w:val="Hyperlink"/>
            <w:rFonts w:asciiTheme="minorHAnsi" w:eastAsia="Calibri" w:hAnsiTheme="minorHAnsi" w:cstheme="minorHAnsi"/>
            <w:b/>
            <w:bCs/>
          </w:rPr>
          <w:t>ctf@oa.mo.gov</w:t>
        </w:r>
      </w:hyperlink>
      <w:r w:rsidRPr="00801DA9">
        <w:rPr>
          <w:rFonts w:asciiTheme="minorHAnsi" w:eastAsia="Calibri" w:hAnsiTheme="minorHAnsi" w:cstheme="minorHAnsi"/>
          <w:b/>
          <w:bCs/>
        </w:rPr>
        <w:t xml:space="preserve"> </w:t>
      </w:r>
      <w:r w:rsidR="00E919D1" w:rsidRPr="00801DA9">
        <w:rPr>
          <w:rFonts w:asciiTheme="minorHAnsi" w:eastAsia="Calibri" w:hAnsiTheme="minorHAnsi" w:cstheme="minorHAnsi"/>
          <w:b/>
          <w:bCs/>
        </w:rPr>
        <w:t xml:space="preserve">no later than midnight on </w:t>
      </w:r>
      <w:r w:rsidR="00E6556B" w:rsidRPr="00801DA9">
        <w:rPr>
          <w:rFonts w:asciiTheme="minorHAnsi" w:eastAsia="Calibri" w:hAnsiTheme="minorHAnsi" w:cstheme="minorHAnsi"/>
          <w:b/>
          <w:bCs/>
        </w:rPr>
        <w:t>April</w:t>
      </w:r>
      <w:r w:rsidR="00E919D1" w:rsidRPr="00801DA9">
        <w:rPr>
          <w:rFonts w:asciiTheme="minorHAnsi" w:eastAsia="Calibri" w:hAnsiTheme="minorHAnsi" w:cstheme="minorHAnsi"/>
          <w:b/>
          <w:bCs/>
        </w:rPr>
        <w:t xml:space="preserve"> 1</w:t>
      </w:r>
      <w:r w:rsidR="00C004D0" w:rsidRPr="00801DA9">
        <w:rPr>
          <w:rFonts w:asciiTheme="minorHAnsi" w:eastAsia="Calibri" w:hAnsiTheme="minorHAnsi" w:cstheme="minorHAnsi"/>
          <w:b/>
          <w:bCs/>
        </w:rPr>
        <w:t>5</w:t>
      </w:r>
      <w:r w:rsidR="00E919D1" w:rsidRPr="00801DA9">
        <w:rPr>
          <w:rFonts w:asciiTheme="minorHAnsi" w:eastAsia="Calibri" w:hAnsiTheme="minorHAnsi" w:cstheme="minorHAnsi"/>
          <w:b/>
          <w:bCs/>
          <w:vertAlign w:val="superscript"/>
        </w:rPr>
        <w:t>th</w:t>
      </w:r>
      <w:r w:rsidR="000668CF" w:rsidRPr="00801DA9">
        <w:rPr>
          <w:rFonts w:asciiTheme="minorHAnsi" w:eastAsia="Calibri" w:hAnsiTheme="minorHAnsi" w:cstheme="minorHAnsi"/>
          <w:b/>
          <w:bCs/>
        </w:rPr>
        <w:t>, 202</w:t>
      </w:r>
      <w:r w:rsidR="00E6556B" w:rsidRPr="00801DA9">
        <w:rPr>
          <w:rFonts w:asciiTheme="minorHAnsi" w:eastAsia="Calibri" w:hAnsiTheme="minorHAnsi" w:cstheme="minorHAnsi"/>
          <w:b/>
          <w:bCs/>
        </w:rPr>
        <w:t>4</w:t>
      </w:r>
      <w:r w:rsidR="00E6556B">
        <w:rPr>
          <w:rFonts w:asciiTheme="minorHAnsi" w:eastAsia="Calibri" w:hAnsiTheme="minorHAnsi" w:cstheme="minorHAnsi"/>
        </w:rPr>
        <w:t>,</w:t>
      </w:r>
      <w:r w:rsidR="006B0B3C" w:rsidRPr="00424B29">
        <w:rPr>
          <w:rFonts w:asciiTheme="minorHAnsi" w:eastAsia="Calibri" w:hAnsiTheme="minorHAnsi" w:cstheme="minorHAnsi"/>
        </w:rPr>
        <w:t xml:space="preserve"> in order to be eligible for </w:t>
      </w:r>
      <w:r w:rsidR="00E6556B">
        <w:rPr>
          <w:rFonts w:asciiTheme="minorHAnsi" w:eastAsia="Calibri" w:hAnsiTheme="minorHAnsi" w:cstheme="minorHAnsi"/>
        </w:rPr>
        <w:t>FY25 ORC participation</w:t>
      </w:r>
      <w:r w:rsidR="00E919D1" w:rsidRPr="00424B29">
        <w:rPr>
          <w:rFonts w:asciiTheme="minorHAnsi" w:eastAsia="Calibri" w:hAnsiTheme="minorHAnsi" w:cstheme="minorHAnsi"/>
        </w:rPr>
        <w:t xml:space="preserve">. </w:t>
      </w:r>
      <w:r w:rsidR="00BB64AD">
        <w:rPr>
          <w:rFonts w:asciiTheme="minorHAnsi" w:eastAsia="Calibri" w:hAnsiTheme="minorHAnsi" w:cstheme="minorHAnsi"/>
        </w:rPr>
        <w:t xml:space="preserve"> HVAs will be contacted by April 30, </w:t>
      </w:r>
      <w:proofErr w:type="gramStart"/>
      <w:r w:rsidR="00BB64AD">
        <w:rPr>
          <w:rFonts w:asciiTheme="minorHAnsi" w:eastAsia="Calibri" w:hAnsiTheme="minorHAnsi" w:cstheme="minorHAnsi"/>
        </w:rPr>
        <w:t>2024</w:t>
      </w:r>
      <w:proofErr w:type="gramEnd"/>
      <w:r w:rsidR="00BB64AD">
        <w:rPr>
          <w:rFonts w:asciiTheme="minorHAnsi" w:eastAsia="Calibri" w:hAnsiTheme="minorHAnsi" w:cstheme="minorHAnsi"/>
        </w:rPr>
        <w:t xml:space="preserve"> to begin the contracting process.  </w:t>
      </w:r>
    </w:p>
    <w:p w14:paraId="23F63039" w14:textId="77777777" w:rsidR="001E2D40" w:rsidRPr="001E2D40" w:rsidRDefault="001E2D40" w:rsidP="001E2D40">
      <w:pPr>
        <w:spacing w:line="240" w:lineRule="auto"/>
        <w:rPr>
          <w:rFonts w:asciiTheme="minorHAnsi" w:hAnsiTheme="minorHAnsi" w:cstheme="minorHAnsi"/>
          <w:b/>
          <w:bCs/>
        </w:rPr>
      </w:pPr>
      <w:r>
        <w:rPr>
          <w:rFonts w:asciiTheme="minorHAnsi" w:hAnsiTheme="minorHAnsi" w:cstheme="minorHAnsi"/>
          <w:b/>
          <w:bCs/>
        </w:rPr>
        <w:t xml:space="preserve">*Currently enrolled ORC participants do not need to re-enroll for FY 2025 participation.  </w:t>
      </w:r>
    </w:p>
    <w:p w14:paraId="5E6B85F6" w14:textId="77777777" w:rsidR="00BB64AD" w:rsidRPr="00424B29" w:rsidRDefault="00BB64AD" w:rsidP="00B3579C">
      <w:pPr>
        <w:rPr>
          <w:rFonts w:asciiTheme="minorHAnsi" w:eastAsia="Calibri" w:hAnsiTheme="minorHAnsi" w:cstheme="minorHAnsi"/>
        </w:rPr>
      </w:pPr>
    </w:p>
    <w:p w14:paraId="32E20C89" w14:textId="77777777" w:rsidR="00D93DE0" w:rsidRDefault="00D93DE0" w:rsidP="00605475">
      <w:pPr>
        <w:contextualSpacing/>
        <w:rPr>
          <w:rFonts w:asciiTheme="minorHAnsi" w:eastAsia="Calibri" w:hAnsiTheme="minorHAnsi" w:cstheme="minorHAnsi"/>
          <w:b/>
          <w:bCs/>
        </w:rPr>
      </w:pPr>
    </w:p>
    <w:p w14:paraId="3153DC42" w14:textId="2D6CA561" w:rsidR="00605475" w:rsidRPr="00801DA9" w:rsidRDefault="00605475" w:rsidP="00605475">
      <w:pPr>
        <w:contextualSpacing/>
        <w:rPr>
          <w:rFonts w:asciiTheme="minorHAnsi" w:eastAsia="Calibri" w:hAnsiTheme="minorHAnsi" w:cstheme="minorHAnsi"/>
          <w:b/>
          <w:bCs/>
        </w:rPr>
      </w:pPr>
      <w:r>
        <w:rPr>
          <w:rFonts w:asciiTheme="minorHAnsi" w:eastAsia="Calibri" w:hAnsiTheme="minorHAnsi" w:cstheme="minorHAnsi"/>
          <w:b/>
          <w:bCs/>
        </w:rPr>
        <w:t xml:space="preserve">ORC </w:t>
      </w:r>
      <w:r w:rsidR="00D93DE0">
        <w:rPr>
          <w:rFonts w:asciiTheme="minorHAnsi" w:eastAsia="Calibri" w:hAnsiTheme="minorHAnsi" w:cstheme="minorHAnsi"/>
          <w:b/>
          <w:bCs/>
        </w:rPr>
        <w:t>INFORMATIONAL MEETING</w:t>
      </w:r>
      <w:r w:rsidRPr="00424B29">
        <w:rPr>
          <w:rFonts w:asciiTheme="minorHAnsi" w:eastAsia="Calibri" w:hAnsiTheme="minorHAnsi" w:cstheme="minorHAnsi"/>
          <w:b/>
          <w:bCs/>
        </w:rPr>
        <w:t>:</w:t>
      </w:r>
      <w:r w:rsidRPr="00424B29">
        <w:rPr>
          <w:rFonts w:asciiTheme="minorHAnsi" w:eastAsia="Calibri" w:hAnsiTheme="minorHAnsi" w:cstheme="minorHAnsi"/>
        </w:rPr>
        <w:t xml:space="preserve"> </w:t>
      </w:r>
      <w:r w:rsidR="00D93DE0">
        <w:rPr>
          <w:rFonts w:asciiTheme="minorHAnsi" w:eastAsia="Calibri" w:hAnsiTheme="minorHAnsi" w:cstheme="minorHAnsi"/>
        </w:rPr>
        <w:t xml:space="preserve"> Thinking about applying but have questions and/or want to learn more?  Join our ORC informational meeting on </w:t>
      </w:r>
      <w:r w:rsidRPr="00801DA9">
        <w:rPr>
          <w:rFonts w:asciiTheme="minorHAnsi" w:eastAsia="Calibri" w:hAnsiTheme="minorHAnsi" w:cstheme="minorHAnsi"/>
          <w:b/>
          <w:bCs/>
        </w:rPr>
        <w:t>March 12</w:t>
      </w:r>
      <w:r w:rsidRPr="00801DA9">
        <w:rPr>
          <w:rFonts w:asciiTheme="minorHAnsi" w:eastAsia="Calibri" w:hAnsiTheme="minorHAnsi" w:cstheme="minorHAnsi"/>
          <w:b/>
          <w:bCs/>
          <w:vertAlign w:val="superscript"/>
        </w:rPr>
        <w:t>th</w:t>
      </w:r>
      <w:r w:rsidRPr="00801DA9">
        <w:rPr>
          <w:rFonts w:asciiTheme="minorHAnsi" w:eastAsia="Calibri" w:hAnsiTheme="minorHAnsi" w:cstheme="minorHAnsi"/>
          <w:b/>
          <w:bCs/>
        </w:rPr>
        <w:t xml:space="preserve">, </w:t>
      </w:r>
      <w:proofErr w:type="gramStart"/>
      <w:r w:rsidRPr="00801DA9">
        <w:rPr>
          <w:rFonts w:asciiTheme="minorHAnsi" w:eastAsia="Calibri" w:hAnsiTheme="minorHAnsi" w:cstheme="minorHAnsi"/>
          <w:b/>
          <w:bCs/>
        </w:rPr>
        <w:t>2024</w:t>
      </w:r>
      <w:proofErr w:type="gramEnd"/>
      <w:r w:rsidRPr="00801DA9">
        <w:rPr>
          <w:rFonts w:asciiTheme="minorHAnsi" w:eastAsia="Calibri" w:hAnsiTheme="minorHAnsi" w:cstheme="minorHAnsi"/>
          <w:b/>
          <w:bCs/>
        </w:rPr>
        <w:t xml:space="preserve"> at 10:00 am</w:t>
      </w:r>
      <w:r w:rsidR="00D93DE0" w:rsidRPr="00801DA9">
        <w:rPr>
          <w:rFonts w:asciiTheme="minorHAnsi" w:eastAsia="Calibri" w:hAnsiTheme="minorHAnsi" w:cstheme="minorHAnsi"/>
          <w:b/>
          <w:bCs/>
        </w:rPr>
        <w:t>:</w:t>
      </w:r>
    </w:p>
    <w:p w14:paraId="5822278B" w14:textId="100006DE" w:rsidR="00605475" w:rsidRPr="00BB64AD" w:rsidRDefault="00605475" w:rsidP="00BB64AD">
      <w:pPr>
        <w:pStyle w:val="PlainText"/>
        <w:ind w:left="720" w:firstLine="720"/>
      </w:pPr>
      <w:r w:rsidRPr="00424B29">
        <w:rPr>
          <w:rFonts w:asciiTheme="minorHAnsi" w:eastAsia="Calibri" w:hAnsiTheme="minorHAnsi" w:cstheme="minorHAnsi"/>
        </w:rPr>
        <w:t xml:space="preserve">Zoom registration link: </w:t>
      </w:r>
      <w:hyperlink r:id="rId9" w:history="1">
        <w:r>
          <w:rPr>
            <w:rStyle w:val="Hyperlink"/>
          </w:rPr>
          <w:t>https://us06web.zoom.us/j/89444439122</w:t>
        </w:r>
      </w:hyperlink>
    </w:p>
    <w:p w14:paraId="635495C0" w14:textId="54EB0B6D" w:rsidR="003F6324" w:rsidRPr="00424B29" w:rsidRDefault="003F6324" w:rsidP="000A68E7">
      <w:pPr>
        <w:spacing w:before="240"/>
        <w:rPr>
          <w:rFonts w:asciiTheme="minorHAnsi" w:eastAsia="Calibri" w:hAnsiTheme="minorHAnsi" w:cstheme="minorHAnsi"/>
          <w:b/>
          <w:bCs/>
        </w:rPr>
      </w:pPr>
      <w:r w:rsidRPr="00424B29">
        <w:rPr>
          <w:rFonts w:asciiTheme="minorHAnsi" w:eastAsia="Calibri" w:hAnsiTheme="minorHAnsi" w:cstheme="minorHAnsi"/>
          <w:b/>
          <w:bCs/>
        </w:rPr>
        <w:t>CTF CONTACT</w:t>
      </w:r>
    </w:p>
    <w:p w14:paraId="78653B97" w14:textId="2065D3DC" w:rsidR="00667E78" w:rsidRPr="00424B29" w:rsidRDefault="00502CCD" w:rsidP="00B3579C">
      <w:pPr>
        <w:rPr>
          <w:rFonts w:asciiTheme="minorHAnsi" w:eastAsia="Calibri" w:hAnsiTheme="minorHAnsi" w:cstheme="minorHAnsi"/>
        </w:rPr>
      </w:pPr>
      <w:r>
        <w:rPr>
          <w:rFonts w:asciiTheme="minorHAnsi" w:eastAsia="Calibri" w:hAnsiTheme="minorHAnsi" w:cstheme="minorHAnsi"/>
        </w:rPr>
        <w:t>P</w:t>
      </w:r>
      <w:r w:rsidR="000668CF" w:rsidRPr="00424B29">
        <w:rPr>
          <w:rFonts w:asciiTheme="minorHAnsi" w:eastAsia="Calibri" w:hAnsiTheme="minorHAnsi" w:cstheme="minorHAnsi"/>
        </w:rPr>
        <w:t xml:space="preserve">lease </w:t>
      </w:r>
      <w:r>
        <w:rPr>
          <w:rFonts w:asciiTheme="minorHAnsi" w:eastAsia="Calibri" w:hAnsiTheme="minorHAnsi" w:cstheme="minorHAnsi"/>
        </w:rPr>
        <w:t>send questions regarding this request for applications to</w:t>
      </w:r>
      <w:r w:rsidR="00D93DE0">
        <w:rPr>
          <w:rFonts w:asciiTheme="minorHAnsi" w:eastAsia="Calibri" w:hAnsiTheme="minorHAnsi" w:cstheme="minorHAnsi"/>
        </w:rPr>
        <w:t xml:space="preserve"> </w:t>
      </w:r>
      <w:hyperlink r:id="rId10" w:history="1">
        <w:r w:rsidR="00D93DE0" w:rsidRPr="0070003D">
          <w:rPr>
            <w:rStyle w:val="Hyperlink"/>
            <w:rFonts w:asciiTheme="minorHAnsi" w:eastAsia="Calibri" w:hAnsiTheme="minorHAnsi" w:cstheme="minorHAnsi"/>
          </w:rPr>
          <w:t>tara.goins@oa.mo.gov</w:t>
        </w:r>
      </w:hyperlink>
      <w:r>
        <w:rPr>
          <w:rFonts w:asciiTheme="minorHAnsi" w:eastAsia="Calibri" w:hAnsiTheme="minorHAnsi" w:cstheme="minorHAnsi"/>
        </w:rPr>
        <w:t>.</w:t>
      </w:r>
      <w:r>
        <w:rPr>
          <w:rFonts w:asciiTheme="minorHAnsi" w:eastAsia="Calibri" w:hAnsiTheme="minorHAnsi" w:cstheme="minorHAnsi"/>
        </w:rPr>
        <w:tab/>
      </w:r>
    </w:p>
    <w:p w14:paraId="43508F9F" w14:textId="04A2A76C" w:rsidR="00667E78" w:rsidRPr="00424B29" w:rsidRDefault="00667E78" w:rsidP="00B3579C">
      <w:pPr>
        <w:rPr>
          <w:rFonts w:asciiTheme="minorHAnsi" w:eastAsia="Calibri" w:hAnsiTheme="minorHAnsi" w:cstheme="minorHAnsi"/>
        </w:rPr>
      </w:pPr>
    </w:p>
    <w:p w14:paraId="6EFD99D9" w14:textId="66245C76" w:rsidR="0032141F" w:rsidRPr="00424B29" w:rsidRDefault="0032141F" w:rsidP="000A68E7">
      <w:pPr>
        <w:rPr>
          <w:rFonts w:asciiTheme="minorHAnsi" w:eastAsia="Calibri" w:hAnsiTheme="minorHAnsi" w:cstheme="minorHAnsi"/>
        </w:rPr>
      </w:pPr>
      <w:r w:rsidRPr="00424B29">
        <w:rPr>
          <w:rFonts w:asciiTheme="minorHAnsi" w:eastAsia="Calibri" w:hAnsiTheme="minorHAnsi" w:cstheme="minorHAnsi"/>
        </w:rPr>
        <w:br w:type="page"/>
      </w:r>
    </w:p>
    <w:p w14:paraId="09334EF0" w14:textId="66B0D9B5" w:rsidR="00667E78" w:rsidRPr="00424B29" w:rsidRDefault="00667E78" w:rsidP="000A68E7">
      <w:pPr>
        <w:jc w:val="center"/>
        <w:rPr>
          <w:rFonts w:asciiTheme="minorHAnsi" w:hAnsiTheme="minorHAnsi" w:cstheme="minorHAnsi"/>
          <w:b/>
          <w:bCs/>
          <w:color w:val="004D71" w:themeColor="text2"/>
          <w:sz w:val="28"/>
          <w:szCs w:val="28"/>
        </w:rPr>
      </w:pPr>
      <w:r w:rsidRPr="00424B29">
        <w:rPr>
          <w:rFonts w:asciiTheme="minorHAnsi" w:hAnsiTheme="minorHAnsi" w:cstheme="minorHAnsi"/>
          <w:b/>
          <w:bCs/>
          <w:color w:val="004D71" w:themeColor="text2"/>
          <w:sz w:val="28"/>
          <w:szCs w:val="28"/>
        </w:rPr>
        <w:lastRenderedPageBreak/>
        <w:t>Missouri Home Visiting Outcomes Rate Card</w:t>
      </w:r>
      <w:r w:rsidR="00373401" w:rsidRPr="00424B29">
        <w:rPr>
          <w:rFonts w:asciiTheme="minorHAnsi" w:hAnsiTheme="minorHAnsi" w:cstheme="minorHAnsi"/>
          <w:b/>
          <w:bCs/>
          <w:color w:val="004D71" w:themeColor="text2"/>
          <w:sz w:val="28"/>
          <w:szCs w:val="28"/>
        </w:rPr>
        <w:t xml:space="preserve"> (ORC)</w:t>
      </w:r>
      <w:r w:rsidRPr="00424B29">
        <w:rPr>
          <w:rFonts w:asciiTheme="minorHAnsi" w:hAnsiTheme="minorHAnsi" w:cstheme="minorHAnsi"/>
          <w:b/>
          <w:bCs/>
          <w:color w:val="004D71" w:themeColor="text2"/>
          <w:sz w:val="28"/>
          <w:szCs w:val="28"/>
        </w:rPr>
        <w:t xml:space="preserve"> Application</w:t>
      </w:r>
    </w:p>
    <w:p w14:paraId="1067F427" w14:textId="77777777" w:rsidR="00667E78" w:rsidRPr="00424B29" w:rsidRDefault="00667E78" w:rsidP="000A68E7">
      <w:pPr>
        <w:jc w:val="center"/>
        <w:rPr>
          <w:rFonts w:asciiTheme="minorHAnsi" w:hAnsiTheme="minorHAnsi" w:cstheme="minorHAnsi"/>
          <w:b/>
          <w:bCs/>
          <w:color w:val="004D71" w:themeColor="text2"/>
          <w:sz w:val="28"/>
          <w:szCs w:val="28"/>
        </w:rPr>
      </w:pPr>
      <w:r w:rsidRPr="00424B29">
        <w:rPr>
          <w:rFonts w:asciiTheme="minorHAnsi" w:hAnsiTheme="minorHAnsi" w:cstheme="minorHAnsi"/>
          <w:noProof/>
          <w:sz w:val="28"/>
          <w:szCs w:val="28"/>
          <w:lang w:val="en-US"/>
        </w:rPr>
        <mc:AlternateContent>
          <mc:Choice Requires="wps">
            <w:drawing>
              <wp:anchor distT="0" distB="0" distL="114300" distR="114300" simplePos="0" relativeHeight="251662336" behindDoc="0" locked="0" layoutInCell="1" allowOverlap="1" wp14:anchorId="0E3E7B33" wp14:editId="0E090A27">
                <wp:simplePos x="0" y="0"/>
                <wp:positionH relativeFrom="page">
                  <wp:posOffset>869950</wp:posOffset>
                </wp:positionH>
                <wp:positionV relativeFrom="paragraph">
                  <wp:posOffset>210185</wp:posOffset>
                </wp:positionV>
                <wp:extent cx="6299200" cy="2857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6299200" cy="2857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B944B" w14:textId="70AFC908" w:rsidR="004C139E" w:rsidRDefault="004C139E" w:rsidP="00667E78">
                            <w:pPr>
                              <w:rPr>
                                <w:b/>
                                <w:bCs/>
                              </w:rPr>
                            </w:pPr>
                            <w:r w:rsidRPr="001D2F1C">
                              <w:rPr>
                                <w:b/>
                                <w:bCs/>
                              </w:rPr>
                              <w:t xml:space="preserve">Section </w:t>
                            </w:r>
                            <w:r>
                              <w:rPr>
                                <w:b/>
                                <w:bCs/>
                              </w:rPr>
                              <w:t>A</w:t>
                            </w:r>
                            <w:r w:rsidRPr="001D2F1C">
                              <w:rPr>
                                <w:b/>
                                <w:bCs/>
                              </w:rPr>
                              <w:t>: Agency Information</w:t>
                            </w:r>
                          </w:p>
                          <w:p w14:paraId="7D24B83D" w14:textId="77777777" w:rsidR="004C139E" w:rsidRDefault="004C139E" w:rsidP="00667E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E7B33" id="Rectangle 3" o:spid="_x0000_s1026" style="position:absolute;left:0;text-align:left;margin-left:68.5pt;margin-top:16.55pt;width:496pt;height: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" fillcolor="#004d71 [3206]" strokecolor="#004d71 [3206]" strokeweight="1pt">
                <v:textbox>
                  <w:txbxContent>
                    <w:p w14:paraId="1F6B944B" w14:textId="70AFC908" w:rsidR="004C139E" w:rsidRDefault="004C139E" w:rsidP="00667E78">
                      <w:pPr>
                        <w:rPr>
                          <w:b/>
                          <w:bCs/>
                        </w:rPr>
                      </w:pPr>
                      <w:r w:rsidRPr="001D2F1C">
                        <w:rPr>
                          <w:b/>
                          <w:bCs/>
                        </w:rPr>
                        <w:t xml:space="preserve">Section </w:t>
                      </w:r>
                      <w:r>
                        <w:rPr>
                          <w:b/>
                          <w:bCs/>
                        </w:rPr>
                        <w:t>A</w:t>
                      </w:r>
                      <w:r w:rsidRPr="001D2F1C">
                        <w:rPr>
                          <w:b/>
                          <w:bCs/>
                        </w:rPr>
                        <w:t>: Agency Information</w:t>
                      </w:r>
                    </w:p>
                    <w:p w14:paraId="7D24B83D" w14:textId="77777777" w:rsidR="004C139E" w:rsidRDefault="004C139E" w:rsidP="00667E78"/>
                  </w:txbxContent>
                </v:textbox>
                <w10:wrap anchorx="page"/>
              </v:rect>
            </w:pict>
          </mc:Fallback>
        </mc:AlternateContent>
      </w:r>
    </w:p>
    <w:p w14:paraId="7F0E4106" w14:textId="77777777" w:rsidR="00667E78" w:rsidRPr="00424B29" w:rsidRDefault="00667E78" w:rsidP="000A68E7">
      <w:pPr>
        <w:rPr>
          <w:rFonts w:asciiTheme="minorHAnsi" w:hAnsiTheme="minorHAnsi" w:cstheme="minorHAnsi"/>
          <w:b/>
          <w:bCs/>
        </w:rPr>
      </w:pPr>
    </w:p>
    <w:p w14:paraId="48E7C1A7" w14:textId="77777777" w:rsidR="00667E78" w:rsidRPr="00424B29" w:rsidRDefault="00667E78" w:rsidP="000A68E7">
      <w:pPr>
        <w:rPr>
          <w:rFonts w:asciiTheme="minorHAnsi" w:hAnsiTheme="minorHAnsi" w:cstheme="minorHAnsi"/>
          <w:b/>
          <w:bCs/>
        </w:rPr>
      </w:pPr>
    </w:p>
    <w:p w14:paraId="60E1809C" w14:textId="0B245EAE" w:rsidR="00667E78" w:rsidRDefault="00667E78" w:rsidP="000A68E7">
      <w:pPr>
        <w:pStyle w:val="ListParagraph"/>
        <w:numPr>
          <w:ilvl w:val="0"/>
          <w:numId w:val="19"/>
        </w:numPr>
        <w:rPr>
          <w:rFonts w:asciiTheme="minorHAnsi" w:hAnsiTheme="minorHAnsi" w:cstheme="minorHAnsi"/>
          <w:b/>
          <w:bCs/>
        </w:rPr>
      </w:pPr>
      <w:r w:rsidRPr="00424B29">
        <w:rPr>
          <w:rFonts w:asciiTheme="minorHAnsi" w:hAnsiTheme="minorHAnsi" w:cstheme="minorHAnsi"/>
          <w:b/>
          <w:bCs/>
        </w:rPr>
        <w:t xml:space="preserve">Agency Name: </w:t>
      </w:r>
      <w:sdt>
        <w:sdtPr>
          <w:rPr>
            <w:rFonts w:asciiTheme="minorHAnsi" w:hAnsiTheme="minorHAnsi" w:cstheme="minorHAnsi"/>
            <w:b/>
            <w:bCs/>
          </w:rPr>
          <w:id w:val="1397476241"/>
          <w:placeholder>
            <w:docPart w:val="FDD2E7B187CB496B875D92759767B792"/>
          </w:placeholder>
          <w:showingPlcHdr/>
        </w:sdtPr>
        <w:sdtContent>
          <w:r w:rsidRPr="00424B29">
            <w:rPr>
              <w:rStyle w:val="PlaceholderText"/>
              <w:rFonts w:asciiTheme="minorHAnsi" w:hAnsiTheme="minorHAnsi" w:cstheme="minorHAnsi"/>
            </w:rPr>
            <w:t>Click or tap here to enter text.</w:t>
          </w:r>
        </w:sdtContent>
      </w:sdt>
    </w:p>
    <w:p w14:paraId="37B0DD1A" w14:textId="77777777" w:rsidR="00D93DE0" w:rsidRDefault="00D93DE0" w:rsidP="00D93DE0">
      <w:pPr>
        <w:pStyle w:val="ListParagraph"/>
        <w:ind w:left="360"/>
        <w:rPr>
          <w:rFonts w:asciiTheme="minorHAnsi" w:hAnsiTheme="minorHAnsi" w:cstheme="minorHAnsi"/>
          <w:b/>
          <w:bCs/>
        </w:rPr>
      </w:pPr>
    </w:p>
    <w:p w14:paraId="27A6A932" w14:textId="6D7827EA" w:rsidR="00D93DE0" w:rsidRPr="00D93DE0" w:rsidRDefault="00D93DE0" w:rsidP="00D93DE0">
      <w:pPr>
        <w:pStyle w:val="ListParagraph"/>
        <w:numPr>
          <w:ilvl w:val="0"/>
          <w:numId w:val="19"/>
        </w:numPr>
        <w:rPr>
          <w:rFonts w:asciiTheme="minorHAnsi" w:hAnsiTheme="minorHAnsi" w:cstheme="minorHAnsi"/>
          <w:b/>
          <w:bCs/>
        </w:rPr>
      </w:pPr>
      <w:r>
        <w:rPr>
          <w:rFonts w:asciiTheme="minorHAnsi" w:hAnsiTheme="minorHAnsi" w:cstheme="minorHAnsi"/>
          <w:b/>
          <w:bCs/>
        </w:rPr>
        <w:t xml:space="preserve">Federal tax ID#:  </w:t>
      </w:r>
      <w:sdt>
        <w:sdtPr>
          <w:rPr>
            <w:rFonts w:asciiTheme="minorHAnsi" w:hAnsiTheme="minorHAnsi" w:cstheme="minorHAnsi"/>
            <w:b/>
            <w:bCs/>
          </w:rPr>
          <w:id w:val="452603805"/>
          <w:placeholder>
            <w:docPart w:val="4C53EA42DCCD43739433A640B6A73D67"/>
          </w:placeholder>
          <w:showingPlcHdr/>
        </w:sdtPr>
        <w:sdtContent>
          <w:r w:rsidRPr="00424B29">
            <w:rPr>
              <w:rStyle w:val="PlaceholderText"/>
              <w:rFonts w:asciiTheme="minorHAnsi" w:hAnsiTheme="minorHAnsi" w:cstheme="minorHAnsi"/>
            </w:rPr>
            <w:t>Click or tap here to enter text.</w:t>
          </w:r>
        </w:sdtContent>
      </w:sdt>
    </w:p>
    <w:p w14:paraId="460FBD35" w14:textId="77777777" w:rsidR="00667E78" w:rsidRPr="00424B29" w:rsidRDefault="00667E78" w:rsidP="000A68E7">
      <w:pPr>
        <w:rPr>
          <w:rFonts w:asciiTheme="minorHAnsi" w:hAnsiTheme="minorHAnsi" w:cstheme="minorHAnsi"/>
          <w:b/>
          <w:bCs/>
        </w:rPr>
      </w:pPr>
    </w:p>
    <w:p w14:paraId="64DA809B" w14:textId="77777777" w:rsidR="00667E78" w:rsidRPr="00424B29" w:rsidRDefault="00667E78" w:rsidP="000A68E7">
      <w:pPr>
        <w:pStyle w:val="ListParagraph"/>
        <w:numPr>
          <w:ilvl w:val="0"/>
          <w:numId w:val="19"/>
        </w:numPr>
        <w:rPr>
          <w:rFonts w:asciiTheme="minorHAnsi" w:hAnsiTheme="minorHAnsi" w:cstheme="minorHAnsi"/>
          <w:b/>
          <w:bCs/>
        </w:rPr>
      </w:pPr>
      <w:r w:rsidRPr="00424B29">
        <w:rPr>
          <w:rFonts w:asciiTheme="minorHAnsi" w:hAnsiTheme="minorHAnsi" w:cstheme="minorHAnsi"/>
          <w:b/>
          <w:bCs/>
        </w:rPr>
        <w:t xml:space="preserve">Agency Address: </w:t>
      </w:r>
      <w:bookmarkStart w:id="2" w:name="_Hlk160137908"/>
      <w:sdt>
        <w:sdtPr>
          <w:rPr>
            <w:rFonts w:asciiTheme="minorHAnsi" w:hAnsiTheme="minorHAnsi" w:cstheme="minorHAnsi"/>
            <w:b/>
            <w:bCs/>
          </w:rPr>
          <w:id w:val="1078950503"/>
          <w:placeholder>
            <w:docPart w:val="BA3C3556F0A740E786690AF11148E113"/>
          </w:placeholder>
          <w:showingPlcHdr/>
        </w:sdtPr>
        <w:sdtContent>
          <w:r w:rsidRPr="00424B29">
            <w:rPr>
              <w:rStyle w:val="PlaceholderText"/>
              <w:rFonts w:asciiTheme="minorHAnsi" w:hAnsiTheme="minorHAnsi" w:cstheme="minorHAnsi"/>
            </w:rPr>
            <w:t>Click or tap here to enter text.</w:t>
          </w:r>
        </w:sdtContent>
      </w:sdt>
      <w:bookmarkEnd w:id="2"/>
    </w:p>
    <w:p w14:paraId="2D8498CB" w14:textId="77777777" w:rsidR="00667E78" w:rsidRPr="00424B29" w:rsidRDefault="00667E78" w:rsidP="000A68E7">
      <w:pPr>
        <w:rPr>
          <w:rFonts w:asciiTheme="minorHAnsi" w:hAnsiTheme="minorHAnsi" w:cstheme="minorHAnsi"/>
          <w:b/>
          <w:bCs/>
        </w:rPr>
      </w:pPr>
    </w:p>
    <w:p w14:paraId="52E67F75" w14:textId="77777777" w:rsidR="00667E78" w:rsidRPr="00424B29" w:rsidRDefault="00667E78" w:rsidP="000A68E7">
      <w:pPr>
        <w:pStyle w:val="ListParagraph"/>
        <w:numPr>
          <w:ilvl w:val="0"/>
          <w:numId w:val="19"/>
        </w:numPr>
        <w:rPr>
          <w:rFonts w:asciiTheme="minorHAnsi" w:hAnsiTheme="minorHAnsi" w:cstheme="minorHAnsi"/>
          <w:b/>
          <w:bCs/>
        </w:rPr>
      </w:pPr>
      <w:r w:rsidRPr="00424B29">
        <w:rPr>
          <w:rFonts w:asciiTheme="minorHAnsi" w:hAnsiTheme="minorHAnsi" w:cstheme="minorHAnsi"/>
          <w:b/>
          <w:bCs/>
        </w:rPr>
        <w:t xml:space="preserve">Contact Information: </w:t>
      </w:r>
      <w:sdt>
        <w:sdtPr>
          <w:rPr>
            <w:rFonts w:asciiTheme="minorHAnsi" w:hAnsiTheme="minorHAnsi" w:cstheme="minorHAnsi"/>
            <w:b/>
            <w:bCs/>
          </w:rPr>
          <w:id w:val="1368025998"/>
          <w:placeholder>
            <w:docPart w:val="454326EBC927482BAA193931A39D5103"/>
          </w:placeholder>
          <w:showingPlcHdr/>
        </w:sdtPr>
        <w:sdtContent>
          <w:r w:rsidRPr="00424B29">
            <w:rPr>
              <w:rStyle w:val="PlaceholderText"/>
              <w:rFonts w:asciiTheme="minorHAnsi" w:hAnsiTheme="minorHAnsi" w:cstheme="minorHAnsi"/>
            </w:rPr>
            <w:t>Click or tap here to enter text.</w:t>
          </w:r>
        </w:sdtContent>
      </w:sdt>
    </w:p>
    <w:p w14:paraId="6FB491EE" w14:textId="77777777" w:rsidR="00667E78" w:rsidRPr="00424B29" w:rsidRDefault="00667E78" w:rsidP="000A68E7">
      <w:pPr>
        <w:rPr>
          <w:rFonts w:asciiTheme="minorHAnsi" w:hAnsiTheme="minorHAnsi" w:cstheme="minorHAnsi"/>
          <w:b/>
          <w:bCs/>
        </w:rPr>
      </w:pPr>
    </w:p>
    <w:p w14:paraId="7D4F3CE9" w14:textId="77777777" w:rsidR="00667E78" w:rsidRPr="00424B29" w:rsidRDefault="00667E78" w:rsidP="000A68E7">
      <w:pPr>
        <w:pStyle w:val="ListParagraph"/>
        <w:numPr>
          <w:ilvl w:val="0"/>
          <w:numId w:val="19"/>
        </w:numPr>
        <w:rPr>
          <w:rFonts w:asciiTheme="minorHAnsi" w:hAnsiTheme="minorHAnsi" w:cstheme="minorHAnsi"/>
          <w:b/>
          <w:bCs/>
        </w:rPr>
      </w:pPr>
      <w:r w:rsidRPr="00424B29">
        <w:rPr>
          <w:rFonts w:asciiTheme="minorHAnsi" w:hAnsiTheme="minorHAnsi" w:cstheme="minorHAnsi"/>
          <w:b/>
          <w:bCs/>
        </w:rPr>
        <w:t xml:space="preserve">Home Visiting Program Contact Information: </w:t>
      </w:r>
      <w:sdt>
        <w:sdtPr>
          <w:rPr>
            <w:rFonts w:asciiTheme="minorHAnsi" w:hAnsiTheme="minorHAnsi" w:cstheme="minorHAnsi"/>
          </w:rPr>
          <w:id w:val="269516268"/>
          <w:placeholder>
            <w:docPart w:val="6BD45510E122472BB584C265A4D96292"/>
          </w:placeholder>
          <w:showingPlcHdr/>
        </w:sdtPr>
        <w:sdtContent>
          <w:r w:rsidRPr="00424B29">
            <w:rPr>
              <w:rStyle w:val="PlaceholderText"/>
              <w:rFonts w:asciiTheme="minorHAnsi" w:hAnsiTheme="minorHAnsi" w:cstheme="minorHAnsi"/>
            </w:rPr>
            <w:t>Click or tap here to enter text.</w:t>
          </w:r>
        </w:sdtContent>
      </w:sdt>
    </w:p>
    <w:p w14:paraId="63E0B4BF" w14:textId="77777777" w:rsidR="00667E78" w:rsidRPr="00424B29" w:rsidRDefault="00667E78" w:rsidP="000A68E7">
      <w:pPr>
        <w:rPr>
          <w:rFonts w:asciiTheme="minorHAnsi" w:hAnsiTheme="minorHAnsi" w:cstheme="minorHAnsi"/>
          <w:b/>
          <w:bCs/>
        </w:rPr>
      </w:pPr>
    </w:p>
    <w:p w14:paraId="3E82F833" w14:textId="77777777" w:rsidR="00667E78" w:rsidRPr="00424B29" w:rsidRDefault="00667E78" w:rsidP="000A68E7">
      <w:pPr>
        <w:pStyle w:val="ListParagraph"/>
        <w:numPr>
          <w:ilvl w:val="0"/>
          <w:numId w:val="19"/>
        </w:numPr>
        <w:rPr>
          <w:rFonts w:asciiTheme="minorHAnsi" w:hAnsiTheme="minorHAnsi" w:cstheme="minorHAnsi"/>
          <w:b/>
          <w:bCs/>
        </w:rPr>
      </w:pPr>
      <w:r w:rsidRPr="00424B29">
        <w:rPr>
          <w:rFonts w:asciiTheme="minorHAnsi" w:hAnsiTheme="minorHAnsi" w:cstheme="minorHAnsi"/>
          <w:b/>
          <w:bCs/>
        </w:rPr>
        <w:t xml:space="preserve">Home Visiting Service Area (counties served): </w:t>
      </w:r>
      <w:sdt>
        <w:sdtPr>
          <w:rPr>
            <w:rFonts w:asciiTheme="minorHAnsi" w:hAnsiTheme="minorHAnsi" w:cstheme="minorHAnsi"/>
          </w:rPr>
          <w:id w:val="-1563565401"/>
          <w:placeholder>
            <w:docPart w:val="7FAD734D126E4CF5BA16C03F88578AB0"/>
          </w:placeholder>
          <w:showingPlcHdr/>
        </w:sdtPr>
        <w:sdtContent>
          <w:r w:rsidRPr="00424B29">
            <w:rPr>
              <w:rStyle w:val="PlaceholderText"/>
              <w:rFonts w:asciiTheme="minorHAnsi" w:hAnsiTheme="minorHAnsi" w:cstheme="minorHAnsi"/>
            </w:rPr>
            <w:t>Click or tap here to enter text.</w:t>
          </w:r>
        </w:sdtContent>
      </w:sdt>
    </w:p>
    <w:p w14:paraId="41789D2F" w14:textId="77777777" w:rsidR="00667E78" w:rsidRPr="00424B29" w:rsidRDefault="00667E78" w:rsidP="000A68E7">
      <w:pPr>
        <w:rPr>
          <w:rFonts w:asciiTheme="minorHAnsi" w:hAnsiTheme="minorHAnsi" w:cstheme="minorHAnsi"/>
          <w:b/>
          <w:bCs/>
        </w:rPr>
      </w:pPr>
    </w:p>
    <w:p w14:paraId="4B32FA0D" w14:textId="77777777" w:rsidR="00667E78" w:rsidRPr="00424B29" w:rsidRDefault="00667E78" w:rsidP="000A68E7">
      <w:pPr>
        <w:rPr>
          <w:rFonts w:asciiTheme="minorHAnsi" w:hAnsiTheme="minorHAnsi" w:cstheme="minorHAnsi"/>
          <w:b/>
          <w:bCs/>
        </w:rPr>
      </w:pPr>
      <w:r w:rsidRPr="00424B29">
        <w:rPr>
          <w:rFonts w:asciiTheme="minorHAnsi" w:hAnsiTheme="minorHAnsi" w:cstheme="minorHAnsi"/>
          <w:noProof/>
          <w:sz w:val="28"/>
          <w:szCs w:val="28"/>
          <w:lang w:val="en-US"/>
        </w:rPr>
        <mc:AlternateContent>
          <mc:Choice Requires="wps">
            <w:drawing>
              <wp:anchor distT="0" distB="0" distL="114300" distR="114300" simplePos="0" relativeHeight="251663360" behindDoc="0" locked="0" layoutInCell="1" allowOverlap="1" wp14:anchorId="0BD73D9B" wp14:editId="5B632911">
                <wp:simplePos x="0" y="0"/>
                <wp:positionH relativeFrom="margin">
                  <wp:align>left</wp:align>
                </wp:positionH>
                <wp:positionV relativeFrom="paragraph">
                  <wp:posOffset>183515</wp:posOffset>
                </wp:positionV>
                <wp:extent cx="6299200" cy="2857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6299200" cy="2857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77810" w14:textId="3FDCC275" w:rsidR="004C139E" w:rsidRPr="001D2F1C" w:rsidRDefault="004C139E" w:rsidP="00667E78">
                            <w:pPr>
                              <w:rPr>
                                <w:b/>
                                <w:bCs/>
                              </w:rPr>
                            </w:pPr>
                            <w:r w:rsidRPr="001D2F1C">
                              <w:rPr>
                                <w:b/>
                                <w:bCs/>
                              </w:rPr>
                              <w:t xml:space="preserve">Section </w:t>
                            </w:r>
                            <w:r>
                              <w:rPr>
                                <w:b/>
                                <w:bCs/>
                              </w:rPr>
                              <w:t>B</w:t>
                            </w:r>
                            <w:r w:rsidRPr="001D2F1C">
                              <w:rPr>
                                <w:b/>
                                <w:bCs/>
                              </w:rPr>
                              <w:t xml:space="preserve">: Applicant Eligibility </w:t>
                            </w:r>
                          </w:p>
                          <w:p w14:paraId="3095E49E" w14:textId="77777777" w:rsidR="004C139E" w:rsidRDefault="004C139E" w:rsidP="00667E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3D9B" id="Rectangle 4" o:spid="_x0000_s1027" style="position:absolute;margin-left:0;margin-top:14.45pt;width:496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" fillcolor="#004d71 [3206]" strokecolor="#004d71 [3206]" strokeweight="1pt">
                <v:textbox>
                  <w:txbxContent>
                    <w:p w14:paraId="63077810" w14:textId="3FDCC275" w:rsidR="004C139E" w:rsidRPr="001D2F1C" w:rsidRDefault="004C139E" w:rsidP="00667E78">
                      <w:pPr>
                        <w:rPr>
                          <w:b/>
                          <w:bCs/>
                        </w:rPr>
                      </w:pPr>
                      <w:r w:rsidRPr="001D2F1C">
                        <w:rPr>
                          <w:b/>
                          <w:bCs/>
                        </w:rPr>
                        <w:t xml:space="preserve">Section </w:t>
                      </w:r>
                      <w:r>
                        <w:rPr>
                          <w:b/>
                          <w:bCs/>
                        </w:rPr>
                        <w:t>B</w:t>
                      </w:r>
                      <w:r w:rsidRPr="001D2F1C">
                        <w:rPr>
                          <w:b/>
                          <w:bCs/>
                        </w:rPr>
                        <w:t xml:space="preserve">: Applicant Eligibility </w:t>
                      </w:r>
                    </w:p>
                    <w:p w14:paraId="3095E49E" w14:textId="77777777" w:rsidR="004C139E" w:rsidRDefault="004C139E" w:rsidP="00667E78"/>
                  </w:txbxContent>
                </v:textbox>
                <w10:wrap anchorx="margin"/>
              </v:rect>
            </w:pict>
          </mc:Fallback>
        </mc:AlternateContent>
      </w:r>
    </w:p>
    <w:p w14:paraId="7DAFA6BA" w14:textId="0225147D" w:rsidR="00667E78" w:rsidRPr="00424B29" w:rsidRDefault="00667E78" w:rsidP="000A68E7">
      <w:pPr>
        <w:rPr>
          <w:rFonts w:asciiTheme="minorHAnsi" w:hAnsiTheme="minorHAnsi" w:cstheme="minorHAnsi"/>
          <w:i/>
          <w:iCs/>
        </w:rPr>
      </w:pPr>
    </w:p>
    <w:p w14:paraId="638FBC40" w14:textId="77777777" w:rsidR="00667E78" w:rsidRPr="00424B29" w:rsidRDefault="00667E78" w:rsidP="000A68E7">
      <w:pPr>
        <w:rPr>
          <w:rFonts w:asciiTheme="minorHAnsi" w:hAnsiTheme="minorHAnsi" w:cstheme="minorHAnsi"/>
          <w:i/>
          <w:iCs/>
        </w:rPr>
      </w:pPr>
    </w:p>
    <w:p w14:paraId="569C1DE3" w14:textId="5213B6E4" w:rsidR="00667E78" w:rsidRPr="00424B29" w:rsidRDefault="00667E78" w:rsidP="000A68E7">
      <w:pPr>
        <w:rPr>
          <w:rFonts w:asciiTheme="minorHAnsi" w:hAnsiTheme="minorHAnsi" w:cstheme="minorHAnsi"/>
          <w:i/>
          <w:iCs/>
        </w:rPr>
      </w:pPr>
      <w:r w:rsidRPr="00424B29">
        <w:rPr>
          <w:rFonts w:asciiTheme="minorHAnsi" w:hAnsiTheme="minorHAnsi" w:cstheme="minorHAnsi"/>
          <w:i/>
          <w:iCs/>
        </w:rPr>
        <w:t xml:space="preserve">Note: All </w:t>
      </w:r>
      <w:r w:rsidR="00B00AE7" w:rsidRPr="00424B29">
        <w:rPr>
          <w:rFonts w:asciiTheme="minorHAnsi" w:hAnsiTheme="minorHAnsi" w:cstheme="minorHAnsi"/>
          <w:i/>
          <w:iCs/>
        </w:rPr>
        <w:t>HVA</w:t>
      </w:r>
      <w:r w:rsidRPr="00424B29">
        <w:rPr>
          <w:rFonts w:asciiTheme="minorHAnsi" w:hAnsiTheme="minorHAnsi" w:cstheme="minorHAnsi"/>
          <w:i/>
          <w:iCs/>
        </w:rPr>
        <w:t xml:space="preserve">s in Missouri are eligible for this outcomes rate card, provided that they:   </w:t>
      </w:r>
    </w:p>
    <w:p w14:paraId="777D5471" w14:textId="77777777" w:rsidR="00D93DE0" w:rsidRPr="00D93DE0" w:rsidRDefault="00D93DE0" w:rsidP="00D93DE0">
      <w:pPr>
        <w:pStyle w:val="ListParagraph"/>
        <w:numPr>
          <w:ilvl w:val="0"/>
          <w:numId w:val="8"/>
        </w:numPr>
        <w:rPr>
          <w:rFonts w:asciiTheme="minorHAnsi" w:eastAsia="Calibri" w:hAnsiTheme="minorHAnsi" w:cstheme="minorHAnsi"/>
          <w:i/>
          <w:iCs/>
        </w:rPr>
      </w:pPr>
      <w:r w:rsidRPr="00D93DE0">
        <w:rPr>
          <w:rFonts w:asciiTheme="minorHAnsi" w:eastAsia="Calibri" w:hAnsiTheme="minorHAnsi" w:cstheme="minorHAnsi"/>
          <w:i/>
          <w:iCs/>
        </w:rPr>
        <w:t>Implement a home visiting model as determined by a recognized program registry and/or clearinghouse (</w:t>
      </w:r>
      <w:proofErr w:type="spellStart"/>
      <w:r w:rsidRPr="00D93DE0">
        <w:rPr>
          <w:rFonts w:asciiTheme="minorHAnsi" w:eastAsia="Calibri" w:hAnsiTheme="minorHAnsi" w:cstheme="minorHAnsi"/>
          <w:i/>
          <w:iCs/>
        </w:rPr>
        <w:t>e.g</w:t>
      </w:r>
      <w:proofErr w:type="spellEnd"/>
      <w:r w:rsidRPr="00D93DE0">
        <w:rPr>
          <w:rFonts w:asciiTheme="minorHAnsi" w:eastAsia="Calibri" w:hAnsiTheme="minorHAnsi" w:cstheme="minorHAnsi"/>
          <w:i/>
          <w:iCs/>
        </w:rPr>
        <w:t xml:space="preserve">, FFPSA, </w:t>
      </w:r>
      <w:proofErr w:type="spellStart"/>
      <w:r w:rsidRPr="00D93DE0">
        <w:rPr>
          <w:rFonts w:asciiTheme="minorHAnsi" w:eastAsia="Calibri" w:hAnsiTheme="minorHAnsi" w:cstheme="minorHAnsi"/>
          <w:i/>
          <w:iCs/>
        </w:rPr>
        <w:t>HomeVEE</w:t>
      </w:r>
      <w:proofErr w:type="spellEnd"/>
      <w:r w:rsidRPr="00D93DE0">
        <w:rPr>
          <w:rFonts w:asciiTheme="minorHAnsi" w:eastAsia="Calibri" w:hAnsiTheme="minorHAnsi" w:cstheme="minorHAnsi"/>
          <w:i/>
          <w:iCs/>
        </w:rPr>
        <w:t xml:space="preserve">, California Clearinghouse, etc.) </w:t>
      </w:r>
      <w:r w:rsidRPr="00D93DE0">
        <w:rPr>
          <w:rFonts w:asciiTheme="minorHAnsi" w:eastAsia="Calibri" w:hAnsiTheme="minorHAnsi" w:cstheme="minorHAnsi"/>
          <w:b/>
          <w:bCs/>
          <w:i/>
          <w:iCs/>
        </w:rPr>
        <w:t>OR</w:t>
      </w:r>
      <w:r w:rsidRPr="00D93DE0">
        <w:rPr>
          <w:rFonts w:asciiTheme="minorHAnsi" w:eastAsia="Calibri" w:hAnsiTheme="minorHAnsi" w:cstheme="minorHAnsi"/>
          <w:i/>
          <w:iCs/>
        </w:rPr>
        <w:t xml:space="preserve"> implement a home visiting program with Missouri state funding, </w:t>
      </w:r>
      <w:proofErr w:type="gramStart"/>
      <w:r w:rsidRPr="00D93DE0">
        <w:rPr>
          <w:rFonts w:asciiTheme="minorHAnsi" w:eastAsia="Calibri" w:hAnsiTheme="minorHAnsi" w:cstheme="minorHAnsi"/>
          <w:b/>
          <w:bCs/>
          <w:i/>
          <w:iCs/>
        </w:rPr>
        <w:t>AND</w:t>
      </w:r>
      <w:r w:rsidRPr="00D93DE0">
        <w:rPr>
          <w:rFonts w:asciiTheme="minorHAnsi" w:eastAsia="Calibri" w:hAnsiTheme="minorHAnsi" w:cstheme="minorHAnsi"/>
          <w:i/>
          <w:iCs/>
        </w:rPr>
        <w:t>;</w:t>
      </w:r>
      <w:proofErr w:type="gramEnd"/>
      <w:r w:rsidRPr="00D93DE0">
        <w:rPr>
          <w:rFonts w:asciiTheme="minorHAnsi" w:eastAsia="Calibri" w:hAnsiTheme="minorHAnsi" w:cstheme="minorHAnsi"/>
          <w:i/>
          <w:iCs/>
        </w:rPr>
        <w:t xml:space="preserve"> </w:t>
      </w:r>
    </w:p>
    <w:p w14:paraId="51B87F72" w14:textId="4A58D477" w:rsidR="00034B23" w:rsidRPr="00424B29" w:rsidRDefault="00034B23" w:rsidP="00B3579C">
      <w:pPr>
        <w:pStyle w:val="ListParagraph"/>
        <w:numPr>
          <w:ilvl w:val="0"/>
          <w:numId w:val="8"/>
        </w:numPr>
        <w:rPr>
          <w:rFonts w:asciiTheme="minorHAnsi" w:hAnsiTheme="minorHAnsi" w:cstheme="minorHAnsi"/>
          <w:b/>
          <w:bCs/>
          <w:i/>
          <w:iCs/>
        </w:rPr>
      </w:pPr>
      <w:r w:rsidRPr="00424B29">
        <w:rPr>
          <w:rFonts w:asciiTheme="minorHAnsi" w:eastAsia="Calibri" w:hAnsiTheme="minorHAnsi" w:cstheme="minorHAnsi"/>
          <w:i/>
          <w:iCs/>
        </w:rPr>
        <w:t xml:space="preserve">Deliver year-round services, providing a minimum of 1 visit per month. </w:t>
      </w:r>
    </w:p>
    <w:p w14:paraId="1E9FA7E6" w14:textId="77777777" w:rsidR="00A460AE" w:rsidRPr="00424B29" w:rsidRDefault="00A460AE" w:rsidP="00B3579C">
      <w:pPr>
        <w:pStyle w:val="ListParagraph"/>
        <w:rPr>
          <w:rFonts w:asciiTheme="minorHAnsi" w:eastAsia="Calibri" w:hAnsiTheme="minorHAnsi" w:cstheme="minorHAnsi"/>
          <w:i/>
          <w:iCs/>
        </w:rPr>
      </w:pPr>
    </w:p>
    <w:p w14:paraId="5E1A4D52" w14:textId="186C0BDF"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Please enter the home visiting model(s) implemented by</w:t>
      </w:r>
      <w:r w:rsidR="007F5903" w:rsidRPr="00424B29">
        <w:rPr>
          <w:rFonts w:asciiTheme="minorHAnsi" w:hAnsiTheme="minorHAnsi" w:cstheme="minorHAnsi"/>
          <w:b/>
          <w:bCs/>
        </w:rPr>
        <w:t xml:space="preserve"> your a</w:t>
      </w:r>
      <w:r w:rsidRPr="00424B29">
        <w:rPr>
          <w:rFonts w:asciiTheme="minorHAnsi" w:hAnsiTheme="minorHAnsi" w:cstheme="minorHAnsi"/>
          <w:b/>
          <w:bCs/>
        </w:rPr>
        <w:t xml:space="preserve">gency: </w:t>
      </w:r>
      <w:sdt>
        <w:sdtPr>
          <w:rPr>
            <w:rFonts w:asciiTheme="minorHAnsi" w:hAnsiTheme="minorHAnsi" w:cstheme="minorHAnsi"/>
          </w:rPr>
          <w:id w:val="-1781786736"/>
          <w:placeholder>
            <w:docPart w:val="D79C08E0ABCC4216A4734DF849277FA0"/>
          </w:placeholder>
          <w:showingPlcHdr/>
        </w:sdtPr>
        <w:sdtContent>
          <w:r w:rsidRPr="00424B29">
            <w:rPr>
              <w:rStyle w:val="PlaceholderText"/>
              <w:rFonts w:asciiTheme="minorHAnsi" w:hAnsiTheme="minorHAnsi" w:cstheme="minorHAnsi"/>
            </w:rPr>
            <w:t>Click or tap here to enter text.</w:t>
          </w:r>
        </w:sdtContent>
      </w:sdt>
    </w:p>
    <w:p w14:paraId="32152C84" w14:textId="77777777" w:rsidR="00667E78" w:rsidRPr="00424B29" w:rsidRDefault="00667E78" w:rsidP="000A68E7">
      <w:pPr>
        <w:rPr>
          <w:rFonts w:asciiTheme="minorHAnsi" w:hAnsiTheme="minorHAnsi" w:cstheme="minorHAnsi"/>
        </w:rPr>
      </w:pPr>
    </w:p>
    <w:p w14:paraId="715982BE" w14:textId="08E6CC9A" w:rsidR="00667E78" w:rsidRPr="00424B29" w:rsidRDefault="00034188" w:rsidP="000A68E7">
      <w:pPr>
        <w:pStyle w:val="ListParagraph"/>
        <w:numPr>
          <w:ilvl w:val="0"/>
          <w:numId w:val="19"/>
        </w:numPr>
        <w:rPr>
          <w:rFonts w:asciiTheme="minorHAnsi" w:hAnsiTheme="minorHAnsi" w:cstheme="minorHAnsi"/>
        </w:rPr>
      </w:pPr>
      <w:r>
        <w:rPr>
          <w:rFonts w:asciiTheme="minorHAnsi" w:hAnsiTheme="minorHAnsi" w:cstheme="minorHAnsi"/>
          <w:b/>
          <w:bCs/>
        </w:rPr>
        <w:t>What is</w:t>
      </w:r>
      <w:r w:rsidR="00667E78" w:rsidRPr="00424B29">
        <w:rPr>
          <w:rFonts w:asciiTheme="minorHAnsi" w:hAnsiTheme="minorHAnsi" w:cstheme="minorHAnsi"/>
          <w:b/>
          <w:bCs/>
        </w:rPr>
        <w:t xml:space="preserve"> the </w:t>
      </w:r>
      <w:r>
        <w:rPr>
          <w:rFonts w:asciiTheme="minorHAnsi" w:hAnsiTheme="minorHAnsi" w:cstheme="minorHAnsi"/>
          <w:b/>
          <w:bCs/>
        </w:rPr>
        <w:t xml:space="preserve">evidence status of the </w:t>
      </w:r>
      <w:r w:rsidR="00667E78" w:rsidRPr="00424B29">
        <w:rPr>
          <w:rFonts w:asciiTheme="minorHAnsi" w:hAnsiTheme="minorHAnsi" w:cstheme="minorHAnsi"/>
          <w:b/>
          <w:bCs/>
        </w:rPr>
        <w:t>home visiting model</w:t>
      </w:r>
      <w:r w:rsidR="00F5577C">
        <w:rPr>
          <w:rFonts w:asciiTheme="minorHAnsi" w:hAnsiTheme="minorHAnsi" w:cstheme="minorHAnsi"/>
          <w:b/>
          <w:bCs/>
        </w:rPr>
        <w:t>(s)</w:t>
      </w:r>
      <w:r>
        <w:rPr>
          <w:rFonts w:asciiTheme="minorHAnsi" w:hAnsiTheme="minorHAnsi" w:cstheme="minorHAnsi"/>
          <w:b/>
          <w:bCs/>
        </w:rPr>
        <w:t xml:space="preserve">your agency implements, and </w:t>
      </w:r>
      <w:r w:rsidR="00D348AD">
        <w:rPr>
          <w:rFonts w:asciiTheme="minorHAnsi" w:hAnsiTheme="minorHAnsi" w:cstheme="minorHAnsi"/>
          <w:b/>
          <w:bCs/>
        </w:rPr>
        <w:t>what program registry assigned this status?  If the program is not supported or well-supported, what state funding does your program receive?</w:t>
      </w:r>
      <w:del w:id="3" w:author="Sommerfeld, Jennifer" w:date="2024-03-01T09:08:00Z">
        <w:r w:rsidR="005E1745" w:rsidDel="00E44B84">
          <w:rPr>
            <w:rFonts w:asciiTheme="minorHAnsi" w:hAnsiTheme="minorHAnsi" w:cstheme="minorHAnsi"/>
            <w:b/>
            <w:bCs/>
          </w:rPr>
          <w:delText>:</w:delText>
        </w:r>
      </w:del>
      <w:r w:rsidR="005E1745">
        <w:rPr>
          <w:rFonts w:asciiTheme="minorHAnsi" w:hAnsiTheme="minorHAnsi" w:cstheme="minorHAnsi"/>
          <w:b/>
          <w:bCs/>
        </w:rPr>
        <w:t xml:space="preserve"> </w:t>
      </w:r>
      <w:sdt>
        <w:sdtPr>
          <w:rPr>
            <w:rFonts w:asciiTheme="minorHAnsi" w:hAnsiTheme="minorHAnsi" w:cstheme="minorHAnsi"/>
          </w:rPr>
          <w:id w:val="-1985620093"/>
          <w:placeholder>
            <w:docPart w:val="AE6D4ABC46C24248AD429896771CE950"/>
          </w:placeholder>
          <w:showingPlcHdr/>
        </w:sdtPr>
        <w:sdtContent>
          <w:r w:rsidR="005E1745" w:rsidRPr="00424B29">
            <w:rPr>
              <w:rStyle w:val="PlaceholderText"/>
              <w:rFonts w:asciiTheme="minorHAnsi" w:hAnsiTheme="minorHAnsi" w:cstheme="minorHAnsi"/>
            </w:rPr>
            <w:t>Click or tap here to enter text.</w:t>
          </w:r>
        </w:sdtContent>
      </w:sdt>
    </w:p>
    <w:p w14:paraId="11F9951C" w14:textId="77777777" w:rsidR="00667E78" w:rsidRPr="00424B29" w:rsidRDefault="00667E78" w:rsidP="000A68E7">
      <w:pPr>
        <w:rPr>
          <w:rFonts w:asciiTheme="minorHAnsi" w:hAnsiTheme="minorHAnsi" w:cstheme="minorHAnsi"/>
        </w:rPr>
      </w:pPr>
    </w:p>
    <w:p w14:paraId="2ED9FDCF" w14:textId="52328CEB"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Does the agency’s home visiting program</w:t>
      </w:r>
      <w:r w:rsidR="00172AD0" w:rsidRPr="00424B29">
        <w:rPr>
          <w:rFonts w:asciiTheme="minorHAnsi" w:hAnsiTheme="minorHAnsi" w:cstheme="minorHAnsi"/>
          <w:b/>
          <w:bCs/>
        </w:rPr>
        <w:t>(s)</w:t>
      </w:r>
      <w:r w:rsidRPr="00424B29">
        <w:rPr>
          <w:rFonts w:asciiTheme="minorHAnsi" w:hAnsiTheme="minorHAnsi" w:cstheme="minorHAnsi"/>
          <w:b/>
          <w:bCs/>
        </w:rPr>
        <w:t xml:space="preserve"> deliver year-round services?</w:t>
      </w:r>
      <w:sdt>
        <w:sdtPr>
          <w:rPr>
            <w:rFonts w:asciiTheme="minorHAnsi" w:hAnsiTheme="minorHAnsi" w:cstheme="minorHAnsi"/>
          </w:rPr>
          <w:id w:val="-1211116311"/>
          <w:placeholder>
            <w:docPart w:val="DC924763890A4806930E027102B7EA7E"/>
          </w:placeholder>
          <w:showingPlcHdr/>
          <w:dropDownList>
            <w:listItem w:displayText="Yes" w:value="Yes"/>
            <w:listItem w:displayText="No" w:value="No"/>
          </w:dropDownList>
        </w:sdtPr>
        <w:sdtContent>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sdtContent>
      </w:sdt>
    </w:p>
    <w:p w14:paraId="7BEAAF3C" w14:textId="77777777" w:rsidR="00667E78" w:rsidRPr="00424B29" w:rsidRDefault="00667E78" w:rsidP="000A68E7">
      <w:pPr>
        <w:rPr>
          <w:rFonts w:asciiTheme="minorHAnsi" w:hAnsiTheme="minorHAnsi" w:cstheme="minorHAnsi"/>
        </w:rPr>
      </w:pPr>
    </w:p>
    <w:p w14:paraId="7551841C" w14:textId="4257F96F" w:rsidR="00667E78" w:rsidRPr="00424B29" w:rsidRDefault="00667E78" w:rsidP="000A68E7">
      <w:pPr>
        <w:pStyle w:val="ListParagraph"/>
        <w:numPr>
          <w:ilvl w:val="0"/>
          <w:numId w:val="19"/>
        </w:numPr>
        <w:tabs>
          <w:tab w:val="left" w:pos="3960"/>
        </w:tabs>
        <w:rPr>
          <w:rFonts w:asciiTheme="minorHAnsi" w:hAnsiTheme="minorHAnsi" w:cstheme="minorHAnsi"/>
        </w:rPr>
      </w:pPr>
      <w:r w:rsidRPr="00424B29">
        <w:rPr>
          <w:rFonts w:asciiTheme="minorHAnsi" w:hAnsiTheme="minorHAnsi" w:cstheme="minorHAnsi"/>
          <w:b/>
          <w:bCs/>
        </w:rPr>
        <w:t>Does the agency’s home visiting program</w:t>
      </w:r>
      <w:r w:rsidR="00172AD0" w:rsidRPr="00424B29">
        <w:rPr>
          <w:rFonts w:asciiTheme="minorHAnsi" w:hAnsiTheme="minorHAnsi" w:cstheme="minorHAnsi"/>
          <w:b/>
          <w:bCs/>
        </w:rPr>
        <w:t>(s)</w:t>
      </w:r>
      <w:r w:rsidRPr="00424B29">
        <w:rPr>
          <w:rFonts w:asciiTheme="minorHAnsi" w:hAnsiTheme="minorHAnsi" w:cstheme="minorHAnsi"/>
          <w:b/>
          <w:bCs/>
        </w:rPr>
        <w:t xml:space="preserve"> deliver 1-2 home visits per month? </w:t>
      </w:r>
      <w:sdt>
        <w:sdtPr>
          <w:rPr>
            <w:rFonts w:asciiTheme="minorHAnsi" w:hAnsiTheme="minorHAnsi" w:cstheme="minorHAnsi"/>
          </w:rPr>
          <w:id w:val="58992941"/>
          <w:placeholder>
            <w:docPart w:val="EE940FFEA0F94138B0C077A3E0B8FF1C"/>
          </w:placeholder>
          <w:showingPlcHdr/>
          <w:dropDownList>
            <w:listItem w:displayText="Yes" w:value="Yes"/>
            <w:listItem w:displayText="No" w:value="No"/>
          </w:dropDownList>
        </w:sdtPr>
        <w:sdtContent>
          <w:r w:rsidRPr="00424B29">
            <w:rPr>
              <w:rStyle w:val="PlaceholderText"/>
              <w:rFonts w:asciiTheme="minorHAnsi" w:hAnsiTheme="minorHAnsi" w:cstheme="minorHAnsi"/>
            </w:rPr>
            <w:t>Choose an item.</w:t>
          </w:r>
        </w:sdtContent>
      </w:sdt>
    </w:p>
    <w:p w14:paraId="534614FD" w14:textId="77777777" w:rsidR="00667E78" w:rsidRPr="00424B29" w:rsidRDefault="00667E78" w:rsidP="000A68E7">
      <w:pPr>
        <w:tabs>
          <w:tab w:val="left" w:pos="3960"/>
        </w:tabs>
        <w:rPr>
          <w:rFonts w:asciiTheme="minorHAnsi" w:hAnsiTheme="minorHAnsi" w:cstheme="minorHAnsi"/>
        </w:rPr>
      </w:pPr>
    </w:p>
    <w:p w14:paraId="42A020A0" w14:textId="77777777"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 xml:space="preserve">Is your agency currently using </w:t>
      </w:r>
      <w:proofErr w:type="spellStart"/>
      <w:r w:rsidRPr="00424B29">
        <w:rPr>
          <w:rFonts w:asciiTheme="minorHAnsi" w:hAnsiTheme="minorHAnsi" w:cstheme="minorHAnsi"/>
          <w:b/>
          <w:bCs/>
        </w:rPr>
        <w:t>REDCap</w:t>
      </w:r>
      <w:proofErr w:type="spellEnd"/>
      <w:r w:rsidRPr="00424B29">
        <w:rPr>
          <w:rFonts w:asciiTheme="minorHAnsi" w:hAnsiTheme="minorHAnsi" w:cstheme="minorHAnsi"/>
          <w:b/>
          <w:bCs/>
        </w:rPr>
        <w:t xml:space="preserve"> to enter home visiting program data?</w:t>
      </w:r>
      <w:sdt>
        <w:sdtPr>
          <w:rPr>
            <w:rFonts w:asciiTheme="minorHAnsi" w:hAnsiTheme="minorHAnsi" w:cstheme="minorHAnsi"/>
          </w:rPr>
          <w:id w:val="-1989698137"/>
          <w:placeholder>
            <w:docPart w:val="2612FF351F2B464FA947BE375847CFA1"/>
          </w:placeholder>
          <w:showingPlcHdr/>
          <w:dropDownList>
            <w:listItem w:displayText="Yes" w:value="Yes"/>
            <w:listItem w:displayText="No" w:value="No"/>
          </w:dropDownList>
        </w:sdtPr>
        <w:sdtContent>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sdtContent>
      </w:sdt>
    </w:p>
    <w:p w14:paraId="1410777D" w14:textId="3E6873CB" w:rsidR="00667E78" w:rsidRPr="00424B29" w:rsidRDefault="00667E78" w:rsidP="00295AFD">
      <w:pPr>
        <w:pStyle w:val="ListParagraph"/>
        <w:numPr>
          <w:ilvl w:val="0"/>
          <w:numId w:val="20"/>
        </w:numPr>
        <w:rPr>
          <w:rFonts w:asciiTheme="minorHAnsi" w:hAnsiTheme="minorHAnsi" w:cstheme="minorHAnsi"/>
        </w:rPr>
      </w:pPr>
      <w:r w:rsidRPr="00424B29">
        <w:rPr>
          <w:rFonts w:asciiTheme="minorHAnsi" w:hAnsiTheme="minorHAnsi" w:cstheme="minorHAnsi"/>
          <w:b/>
          <w:bCs/>
        </w:rPr>
        <w:t>If yes</w:t>
      </w:r>
      <w:r w:rsidR="00373401" w:rsidRPr="00424B29">
        <w:rPr>
          <w:rFonts w:asciiTheme="minorHAnsi" w:hAnsiTheme="minorHAnsi" w:cstheme="minorHAnsi"/>
          <w:b/>
          <w:bCs/>
        </w:rPr>
        <w:t>,</w:t>
      </w:r>
      <w:r w:rsidRPr="00424B29">
        <w:rPr>
          <w:rFonts w:asciiTheme="minorHAnsi" w:hAnsiTheme="minorHAnsi" w:cstheme="minorHAnsi"/>
          <w:b/>
          <w:bCs/>
        </w:rPr>
        <w:t xml:space="preserve"> which </w:t>
      </w:r>
      <w:proofErr w:type="spellStart"/>
      <w:r w:rsidRPr="00424B29">
        <w:rPr>
          <w:rFonts w:asciiTheme="minorHAnsi" w:hAnsiTheme="minorHAnsi" w:cstheme="minorHAnsi"/>
          <w:b/>
          <w:bCs/>
        </w:rPr>
        <w:t>REDCap</w:t>
      </w:r>
      <w:proofErr w:type="spellEnd"/>
      <w:r w:rsidRPr="00424B29">
        <w:rPr>
          <w:rFonts w:asciiTheme="minorHAnsi" w:hAnsiTheme="minorHAnsi" w:cstheme="minorHAnsi"/>
          <w:b/>
          <w:bCs/>
        </w:rPr>
        <w:t xml:space="preserve"> database do you use?</w:t>
      </w:r>
      <w:r w:rsidRPr="00424B29">
        <w:rPr>
          <w:rFonts w:asciiTheme="minorHAnsi" w:hAnsiTheme="minorHAnsi" w:cstheme="minorHAnsi"/>
        </w:rPr>
        <w:t xml:space="preserve"> </w:t>
      </w:r>
      <w:sdt>
        <w:sdtPr>
          <w:rPr>
            <w:rFonts w:asciiTheme="minorHAnsi" w:hAnsiTheme="minorHAnsi" w:cstheme="minorHAnsi"/>
          </w:rPr>
          <w:id w:val="-1160778096"/>
          <w:lock w:val="sdtLocked"/>
          <w:placeholder>
            <w:docPart w:val="DefaultPlaceholder_-1854013438"/>
          </w:placeholder>
          <w:showingPlcHdr/>
          <w:dropDownList>
            <w:listItem w:value="Choose an item."/>
            <w:listItem w:displayText="Promise 1000" w:value="Promise 1000"/>
            <w:listItem w:displayText="Office of Childhood/CTF" w:value="Office of Childhood/CTF"/>
            <w:listItem w:displayText="Greene County" w:value="Greene County"/>
            <w:listItem w:displayText="Generate Health" w:value="Generate Health"/>
            <w:listItem w:displayText="Brighter Beginnings" w:value="Brighter Beginnings"/>
            <w:listItem w:displayText="Whole Kids Outreach" w:value="Whole Kids Outreach"/>
          </w:dropDownList>
        </w:sdtPr>
        <w:sdtContent>
          <w:r w:rsidR="00295AFD" w:rsidRPr="006131DA">
            <w:rPr>
              <w:rStyle w:val="PlaceholderText"/>
            </w:rPr>
            <w:t>Choose an item.</w:t>
          </w:r>
        </w:sdtContent>
      </w:sdt>
    </w:p>
    <w:p w14:paraId="56C4B653" w14:textId="77777777" w:rsidR="00667E78" w:rsidRPr="00424B29" w:rsidRDefault="00667E78" w:rsidP="000A68E7">
      <w:pPr>
        <w:rPr>
          <w:rFonts w:asciiTheme="minorHAnsi" w:hAnsiTheme="minorHAnsi" w:cstheme="minorHAnsi"/>
        </w:rPr>
      </w:pPr>
    </w:p>
    <w:p w14:paraId="539365AB" w14:textId="0494870D"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 xml:space="preserve">If your agency is </w:t>
      </w:r>
      <w:r w:rsidRPr="00424B29">
        <w:rPr>
          <w:rFonts w:asciiTheme="minorHAnsi" w:hAnsiTheme="minorHAnsi" w:cstheme="minorHAnsi"/>
          <w:b/>
          <w:bCs/>
          <w:i/>
          <w:iCs/>
        </w:rPr>
        <w:t xml:space="preserve">not </w:t>
      </w:r>
      <w:r w:rsidRPr="00424B29">
        <w:rPr>
          <w:rFonts w:asciiTheme="minorHAnsi" w:hAnsiTheme="minorHAnsi" w:cstheme="minorHAnsi"/>
          <w:b/>
          <w:bCs/>
        </w:rPr>
        <w:t xml:space="preserve">currently using </w:t>
      </w:r>
      <w:proofErr w:type="spellStart"/>
      <w:r w:rsidRPr="00424B29">
        <w:rPr>
          <w:rFonts w:asciiTheme="minorHAnsi" w:hAnsiTheme="minorHAnsi" w:cstheme="minorHAnsi"/>
          <w:b/>
          <w:bCs/>
        </w:rPr>
        <w:t>REDCap</w:t>
      </w:r>
      <w:proofErr w:type="spellEnd"/>
      <w:r w:rsidRPr="00424B29">
        <w:rPr>
          <w:rFonts w:asciiTheme="minorHAnsi" w:hAnsiTheme="minorHAnsi" w:cstheme="minorHAnsi"/>
          <w:b/>
          <w:bCs/>
        </w:rPr>
        <w:t xml:space="preserve">, is your agency willing to use </w:t>
      </w:r>
      <w:proofErr w:type="spellStart"/>
      <w:r w:rsidRPr="00424B29">
        <w:rPr>
          <w:rFonts w:asciiTheme="minorHAnsi" w:hAnsiTheme="minorHAnsi" w:cstheme="minorHAnsi"/>
          <w:b/>
          <w:bCs/>
        </w:rPr>
        <w:t>REDCap</w:t>
      </w:r>
      <w:proofErr w:type="spellEnd"/>
      <w:r w:rsidRPr="00424B29">
        <w:rPr>
          <w:rFonts w:asciiTheme="minorHAnsi" w:hAnsiTheme="minorHAnsi" w:cstheme="minorHAnsi"/>
          <w:b/>
          <w:bCs/>
        </w:rPr>
        <w:t xml:space="preserve"> to enter home visiting data?</w:t>
      </w:r>
      <w:r w:rsidR="00373401" w:rsidRPr="00424B29">
        <w:rPr>
          <w:rFonts w:asciiTheme="minorHAnsi" w:hAnsiTheme="minorHAnsi" w:cstheme="minorHAnsi"/>
          <w:b/>
          <w:bCs/>
        </w:rPr>
        <w:t xml:space="preserve"> </w:t>
      </w:r>
      <w:r w:rsidR="00373401" w:rsidRPr="00424B29">
        <w:rPr>
          <w:rFonts w:asciiTheme="minorHAnsi" w:hAnsiTheme="minorHAnsi" w:cstheme="minorHAnsi"/>
          <w:i/>
          <w:iCs/>
        </w:rPr>
        <w:t xml:space="preserve">(Please note that </w:t>
      </w:r>
      <w:proofErr w:type="spellStart"/>
      <w:r w:rsidR="00373401" w:rsidRPr="00424B29">
        <w:rPr>
          <w:rFonts w:asciiTheme="minorHAnsi" w:hAnsiTheme="minorHAnsi" w:cstheme="minorHAnsi"/>
          <w:i/>
          <w:iCs/>
        </w:rPr>
        <w:t>REDCap</w:t>
      </w:r>
      <w:proofErr w:type="spellEnd"/>
      <w:r w:rsidR="00373401" w:rsidRPr="00424B29">
        <w:rPr>
          <w:rFonts w:asciiTheme="minorHAnsi" w:hAnsiTheme="minorHAnsi" w:cstheme="minorHAnsi"/>
          <w:i/>
          <w:iCs/>
        </w:rPr>
        <w:t xml:space="preserve"> use is required for participation.)</w:t>
      </w:r>
      <w:sdt>
        <w:sdtPr>
          <w:rPr>
            <w:rFonts w:asciiTheme="minorHAnsi" w:hAnsiTheme="minorHAnsi" w:cstheme="minorHAnsi"/>
          </w:rPr>
          <w:id w:val="-290517767"/>
          <w:placeholder>
            <w:docPart w:val="B6C212EAC8CB4967B52E2CADC74E6F0D"/>
          </w:placeholder>
          <w:showingPlcHdr/>
          <w:dropDownList>
            <w:listItem w:displayText="Yes" w:value="Yes"/>
            <w:listItem w:displayText="No" w:value="No"/>
          </w:dropDownList>
        </w:sdtPr>
        <w:sdtContent>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sdtContent>
      </w:sdt>
    </w:p>
    <w:p w14:paraId="58B030F4" w14:textId="77777777" w:rsidR="00667E78" w:rsidRPr="00424B29" w:rsidRDefault="00667E78" w:rsidP="000A68E7">
      <w:pPr>
        <w:rPr>
          <w:rFonts w:asciiTheme="minorHAnsi" w:hAnsiTheme="minorHAnsi" w:cstheme="minorHAnsi"/>
        </w:rPr>
      </w:pPr>
    </w:p>
    <w:p w14:paraId="7A52E6B1" w14:textId="77777777"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 xml:space="preserve">Is your agency willing to participate in </w:t>
      </w:r>
      <w:proofErr w:type="spellStart"/>
      <w:r w:rsidRPr="00424B29">
        <w:rPr>
          <w:rFonts w:asciiTheme="minorHAnsi" w:hAnsiTheme="minorHAnsi" w:cstheme="minorHAnsi"/>
          <w:b/>
          <w:bCs/>
        </w:rPr>
        <w:t>REDCap</w:t>
      </w:r>
      <w:proofErr w:type="spellEnd"/>
      <w:r w:rsidRPr="00424B29">
        <w:rPr>
          <w:rFonts w:asciiTheme="minorHAnsi" w:hAnsiTheme="minorHAnsi" w:cstheme="minorHAnsi"/>
          <w:b/>
          <w:bCs/>
        </w:rPr>
        <w:t xml:space="preserve"> data entry and reporting training? </w:t>
      </w:r>
      <w:sdt>
        <w:sdtPr>
          <w:rPr>
            <w:rFonts w:asciiTheme="minorHAnsi" w:hAnsiTheme="minorHAnsi" w:cstheme="minorHAnsi"/>
          </w:rPr>
          <w:id w:val="-1148822313"/>
          <w:placeholder>
            <w:docPart w:val="70DD1E65B9C84792A4FAC453BC101E5B"/>
          </w:placeholder>
          <w:showingPlcHdr/>
          <w:dropDownList>
            <w:listItem w:displayText="Yes" w:value="Yes"/>
            <w:listItem w:displayText="No" w:value="No"/>
          </w:dropDownList>
        </w:sdtPr>
        <w:sdtContent>
          <w:r w:rsidRPr="00424B29">
            <w:rPr>
              <w:rStyle w:val="PlaceholderText"/>
              <w:rFonts w:asciiTheme="minorHAnsi" w:hAnsiTheme="minorHAnsi" w:cstheme="minorHAnsi"/>
            </w:rPr>
            <w:t>Choose an item.</w:t>
          </w:r>
        </w:sdtContent>
      </w:sdt>
    </w:p>
    <w:p w14:paraId="5968FD46" w14:textId="77777777" w:rsidR="00667E78" w:rsidRPr="00424B29" w:rsidRDefault="00667E78" w:rsidP="000A68E7">
      <w:pPr>
        <w:rPr>
          <w:rFonts w:asciiTheme="minorHAnsi" w:hAnsiTheme="minorHAnsi" w:cstheme="minorHAnsi"/>
        </w:rPr>
      </w:pPr>
    </w:p>
    <w:p w14:paraId="2BC952B4" w14:textId="7CFC7BF7"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 xml:space="preserve">Does your agency currently participate in </w:t>
      </w:r>
      <w:r w:rsidR="00B53673">
        <w:rPr>
          <w:rFonts w:asciiTheme="minorHAnsi" w:hAnsiTheme="minorHAnsi" w:cstheme="minorHAnsi"/>
          <w:b/>
          <w:bCs/>
        </w:rPr>
        <w:t xml:space="preserve">a home visiting </w:t>
      </w:r>
      <w:r w:rsidR="00F33CD0" w:rsidRPr="00424B29">
        <w:rPr>
          <w:rFonts w:asciiTheme="minorHAnsi" w:hAnsiTheme="minorHAnsi" w:cstheme="minorHAnsi"/>
          <w:b/>
          <w:bCs/>
        </w:rPr>
        <w:t>c</w:t>
      </w:r>
      <w:r w:rsidRPr="00424B29">
        <w:rPr>
          <w:rFonts w:asciiTheme="minorHAnsi" w:hAnsiTheme="minorHAnsi" w:cstheme="minorHAnsi"/>
          <w:b/>
          <w:bCs/>
        </w:rPr>
        <w:t xml:space="preserve">ollective </w:t>
      </w:r>
      <w:r w:rsidR="00F33CD0" w:rsidRPr="00424B29">
        <w:rPr>
          <w:rFonts w:asciiTheme="minorHAnsi" w:hAnsiTheme="minorHAnsi" w:cstheme="minorHAnsi"/>
          <w:b/>
          <w:bCs/>
        </w:rPr>
        <w:t>i</w:t>
      </w:r>
      <w:r w:rsidRPr="00424B29">
        <w:rPr>
          <w:rFonts w:asciiTheme="minorHAnsi" w:hAnsiTheme="minorHAnsi" w:cstheme="minorHAnsi"/>
          <w:b/>
          <w:bCs/>
        </w:rPr>
        <w:t xml:space="preserve">mpact </w:t>
      </w:r>
      <w:r w:rsidR="00B53673">
        <w:rPr>
          <w:rFonts w:asciiTheme="minorHAnsi" w:hAnsiTheme="minorHAnsi" w:cstheme="minorHAnsi"/>
          <w:b/>
          <w:bCs/>
        </w:rPr>
        <w:t>project</w:t>
      </w:r>
      <w:r w:rsidRPr="00424B29">
        <w:rPr>
          <w:rFonts w:asciiTheme="minorHAnsi" w:hAnsiTheme="minorHAnsi" w:cstheme="minorHAnsi"/>
          <w:b/>
          <w:bCs/>
        </w:rPr>
        <w:t xml:space="preserve">? </w:t>
      </w:r>
      <w:sdt>
        <w:sdtPr>
          <w:rPr>
            <w:rFonts w:asciiTheme="minorHAnsi" w:hAnsiTheme="minorHAnsi" w:cstheme="minorHAnsi"/>
          </w:rPr>
          <w:id w:val="-1511442414"/>
          <w:placeholder>
            <w:docPart w:val="8AF71338EB6C436889A046201736A39A"/>
          </w:placeholder>
          <w:showingPlcHdr/>
          <w:dropDownList>
            <w:listItem w:displayText="Yes" w:value="Yes"/>
            <w:listItem w:displayText="No" w:value="No"/>
            <w:listItem w:displayText="Yes, CRIS Only" w:value="Yes, CRIS Only"/>
          </w:dropDownList>
        </w:sdtPr>
        <w:sdtContent>
          <w:r w:rsidRPr="00424B29">
            <w:rPr>
              <w:rStyle w:val="PlaceholderText"/>
              <w:rFonts w:asciiTheme="minorHAnsi" w:hAnsiTheme="minorHAnsi" w:cstheme="minorHAnsi"/>
            </w:rPr>
            <w:t>Choose an item.</w:t>
          </w:r>
        </w:sdtContent>
      </w:sdt>
    </w:p>
    <w:p w14:paraId="68E70DFB" w14:textId="14AA0C31" w:rsidR="00D527D2" w:rsidRPr="00B3579C" w:rsidRDefault="00D527D2" w:rsidP="00B3579C">
      <w:pPr>
        <w:pStyle w:val="ListParagraph"/>
        <w:numPr>
          <w:ilvl w:val="0"/>
          <w:numId w:val="28"/>
        </w:numPr>
        <w:tabs>
          <w:tab w:val="left" w:pos="3960"/>
        </w:tabs>
        <w:rPr>
          <w:rFonts w:asciiTheme="minorHAnsi" w:hAnsiTheme="minorHAnsi" w:cstheme="minorHAnsi"/>
        </w:rPr>
      </w:pPr>
      <w:r>
        <w:rPr>
          <w:rFonts w:asciiTheme="minorHAnsi" w:hAnsiTheme="minorHAnsi" w:cstheme="minorHAnsi"/>
          <w:b/>
          <w:bCs/>
        </w:rPr>
        <w:t>If yes, which home visiting collective impact project do you participate in?</w:t>
      </w:r>
      <w:r w:rsidRPr="00D527D2">
        <w:rPr>
          <w:rFonts w:asciiTheme="minorHAnsi" w:hAnsiTheme="minorHAnsi" w:cstheme="minorHAnsi"/>
          <w:b/>
          <w:bCs/>
        </w:rPr>
        <w:t xml:space="preserve"> </w:t>
      </w:r>
      <w:sdt>
        <w:sdtPr>
          <w:rPr>
            <w:rFonts w:asciiTheme="minorHAnsi" w:hAnsiTheme="minorHAnsi" w:cstheme="minorHAnsi"/>
            <w:b/>
            <w:bCs/>
          </w:rPr>
          <w:id w:val="384773568"/>
          <w:placeholder>
            <w:docPart w:val="8D758D6AA9C146EAA410C072D4C5F04D"/>
          </w:placeholder>
          <w:showingPlcHdr/>
        </w:sdtPr>
        <w:sdtContent>
          <w:r w:rsidRPr="00424B29">
            <w:rPr>
              <w:rStyle w:val="PlaceholderText"/>
              <w:rFonts w:asciiTheme="minorHAnsi" w:hAnsiTheme="minorHAnsi" w:cstheme="minorHAnsi"/>
            </w:rPr>
            <w:t>Click or tap here to enter text.</w:t>
          </w:r>
        </w:sdtContent>
      </w:sdt>
    </w:p>
    <w:p w14:paraId="657688EC" w14:textId="7CFC7987" w:rsidR="00667E78" w:rsidRPr="00B3579C" w:rsidRDefault="007F55D9" w:rsidP="00B3579C">
      <w:pPr>
        <w:pStyle w:val="ListParagraph"/>
        <w:numPr>
          <w:ilvl w:val="0"/>
          <w:numId w:val="28"/>
        </w:numPr>
        <w:tabs>
          <w:tab w:val="left" w:pos="3960"/>
        </w:tabs>
        <w:rPr>
          <w:rFonts w:asciiTheme="minorHAnsi" w:hAnsiTheme="minorHAnsi" w:cstheme="minorHAnsi"/>
        </w:rPr>
      </w:pPr>
      <w:r w:rsidRPr="00B3579C">
        <w:rPr>
          <w:rFonts w:asciiTheme="minorHAnsi" w:hAnsiTheme="minorHAnsi" w:cstheme="minorHAnsi"/>
          <w:b/>
          <w:bCs/>
        </w:rPr>
        <w:t xml:space="preserve">If </w:t>
      </w:r>
      <w:r w:rsidR="00D527D2">
        <w:rPr>
          <w:rFonts w:asciiTheme="minorHAnsi" w:hAnsiTheme="minorHAnsi" w:cstheme="minorHAnsi"/>
          <w:b/>
          <w:bCs/>
        </w:rPr>
        <w:t>no</w:t>
      </w:r>
      <w:r w:rsidRPr="00B3579C">
        <w:rPr>
          <w:rFonts w:asciiTheme="minorHAnsi" w:hAnsiTheme="minorHAnsi" w:cstheme="minorHAnsi"/>
          <w:b/>
          <w:bCs/>
        </w:rPr>
        <w:t xml:space="preserve">, does your agency plan to participate </w:t>
      </w:r>
      <w:r w:rsidR="00D527D2">
        <w:rPr>
          <w:rFonts w:asciiTheme="minorHAnsi" w:hAnsiTheme="minorHAnsi" w:cstheme="minorHAnsi"/>
          <w:b/>
          <w:bCs/>
        </w:rPr>
        <w:t>in a home visiting</w:t>
      </w:r>
      <w:r w:rsidRPr="00B3579C">
        <w:rPr>
          <w:rFonts w:asciiTheme="minorHAnsi" w:hAnsiTheme="minorHAnsi" w:cstheme="minorHAnsi"/>
          <w:b/>
          <w:bCs/>
        </w:rPr>
        <w:t xml:space="preserve"> collective impact </w:t>
      </w:r>
      <w:r w:rsidR="00D527D2">
        <w:rPr>
          <w:rFonts w:asciiTheme="minorHAnsi" w:hAnsiTheme="minorHAnsi" w:cstheme="minorHAnsi"/>
          <w:b/>
          <w:bCs/>
        </w:rPr>
        <w:t>project</w:t>
      </w:r>
      <w:r w:rsidRPr="00B3579C">
        <w:rPr>
          <w:rFonts w:asciiTheme="minorHAnsi" w:hAnsiTheme="minorHAnsi" w:cstheme="minorHAnsi"/>
          <w:b/>
          <w:bCs/>
        </w:rPr>
        <w:t>?</w:t>
      </w:r>
      <w:r w:rsidRPr="00B3579C">
        <w:rPr>
          <w:rFonts w:asciiTheme="minorHAnsi" w:hAnsiTheme="minorHAnsi" w:cstheme="minorHAnsi"/>
        </w:rPr>
        <w:t xml:space="preserve"> </w:t>
      </w:r>
      <w:sdt>
        <w:sdtPr>
          <w:id w:val="-1997639669"/>
          <w:placeholder>
            <w:docPart w:val="79549CD6879947D5854C925CFBCBA8C1"/>
          </w:placeholder>
          <w:showingPlcHdr/>
          <w:dropDownList>
            <w:listItem w:displayText="Yes" w:value="Yes"/>
            <w:listItem w:displayText="No" w:value="No"/>
          </w:dropDownList>
        </w:sdtPr>
        <w:sdtContent>
          <w:r w:rsidRPr="00B53673">
            <w:rPr>
              <w:rStyle w:val="PlaceholderText"/>
              <w:rFonts w:asciiTheme="minorHAnsi" w:hAnsiTheme="minorHAnsi" w:cstheme="minorHAnsi"/>
            </w:rPr>
            <w:t>Choose an item.</w:t>
          </w:r>
        </w:sdtContent>
      </w:sdt>
    </w:p>
    <w:p w14:paraId="0E99B8ED" w14:textId="77777777" w:rsidR="007F55D9" w:rsidRPr="00424B29" w:rsidRDefault="007F55D9" w:rsidP="000A68E7">
      <w:pPr>
        <w:rPr>
          <w:rFonts w:asciiTheme="minorHAnsi" w:hAnsiTheme="minorHAnsi" w:cstheme="minorHAnsi"/>
        </w:rPr>
      </w:pPr>
    </w:p>
    <w:p w14:paraId="29BE148B" w14:textId="52C3820E" w:rsidR="00667E78" w:rsidRPr="00424B29" w:rsidRDefault="00667E78" w:rsidP="000A68E7">
      <w:pPr>
        <w:pStyle w:val="ListParagraph"/>
        <w:numPr>
          <w:ilvl w:val="0"/>
          <w:numId w:val="19"/>
        </w:numPr>
        <w:rPr>
          <w:rFonts w:asciiTheme="minorHAnsi" w:hAnsiTheme="minorHAnsi" w:cstheme="minorHAnsi"/>
        </w:rPr>
      </w:pPr>
      <w:r w:rsidRPr="00424B29">
        <w:rPr>
          <w:rFonts w:asciiTheme="minorHAnsi" w:hAnsiTheme="minorHAnsi" w:cstheme="minorHAnsi"/>
          <w:b/>
          <w:bCs/>
        </w:rPr>
        <w:t xml:space="preserve">If your agency is </w:t>
      </w:r>
      <w:r w:rsidRPr="00424B29">
        <w:rPr>
          <w:rFonts w:asciiTheme="minorHAnsi" w:hAnsiTheme="minorHAnsi" w:cstheme="minorHAnsi"/>
          <w:b/>
          <w:bCs/>
          <w:i/>
          <w:iCs/>
        </w:rPr>
        <w:t xml:space="preserve">not </w:t>
      </w:r>
      <w:r w:rsidRPr="00424B29">
        <w:rPr>
          <w:rFonts w:asciiTheme="minorHAnsi" w:hAnsiTheme="minorHAnsi" w:cstheme="minorHAnsi"/>
          <w:b/>
          <w:bCs/>
        </w:rPr>
        <w:t xml:space="preserve">currently participating in </w:t>
      </w:r>
      <w:r w:rsidR="00D527D2">
        <w:rPr>
          <w:rFonts w:asciiTheme="minorHAnsi" w:hAnsiTheme="minorHAnsi" w:cstheme="minorHAnsi"/>
          <w:b/>
          <w:bCs/>
        </w:rPr>
        <w:t xml:space="preserve">a home visiting </w:t>
      </w:r>
      <w:r w:rsidR="00F33CD0" w:rsidRPr="00424B29">
        <w:rPr>
          <w:rFonts w:asciiTheme="minorHAnsi" w:hAnsiTheme="minorHAnsi" w:cstheme="minorHAnsi"/>
          <w:b/>
          <w:bCs/>
        </w:rPr>
        <w:t>c</w:t>
      </w:r>
      <w:r w:rsidRPr="00424B29">
        <w:rPr>
          <w:rFonts w:asciiTheme="minorHAnsi" w:hAnsiTheme="minorHAnsi" w:cstheme="minorHAnsi"/>
          <w:b/>
          <w:bCs/>
        </w:rPr>
        <w:t xml:space="preserve">ollective </w:t>
      </w:r>
      <w:r w:rsidR="00F33CD0" w:rsidRPr="00424B29">
        <w:rPr>
          <w:rFonts w:asciiTheme="minorHAnsi" w:hAnsiTheme="minorHAnsi" w:cstheme="minorHAnsi"/>
          <w:b/>
          <w:bCs/>
        </w:rPr>
        <w:t>i</w:t>
      </w:r>
      <w:r w:rsidRPr="00424B29">
        <w:rPr>
          <w:rFonts w:asciiTheme="minorHAnsi" w:hAnsiTheme="minorHAnsi" w:cstheme="minorHAnsi"/>
          <w:b/>
          <w:bCs/>
        </w:rPr>
        <w:t xml:space="preserve">mpact </w:t>
      </w:r>
      <w:r w:rsidR="00D527D2">
        <w:rPr>
          <w:rFonts w:asciiTheme="minorHAnsi" w:hAnsiTheme="minorHAnsi" w:cstheme="minorHAnsi"/>
          <w:b/>
          <w:bCs/>
        </w:rPr>
        <w:t>project</w:t>
      </w:r>
      <w:r w:rsidRPr="00424B29">
        <w:rPr>
          <w:rFonts w:asciiTheme="minorHAnsi" w:hAnsiTheme="minorHAnsi" w:cstheme="minorHAnsi"/>
          <w:b/>
          <w:bCs/>
        </w:rPr>
        <w:t>, is your agency willing to accept referrals from the Missouri home visiting coordinated intake and referral system</w:t>
      </w:r>
      <w:r w:rsidR="00D527D2">
        <w:rPr>
          <w:rFonts w:asciiTheme="minorHAnsi" w:hAnsiTheme="minorHAnsi" w:cstheme="minorHAnsi"/>
          <w:b/>
          <w:bCs/>
        </w:rPr>
        <w:t xml:space="preserve"> (CRIS)</w:t>
      </w:r>
      <w:r w:rsidRPr="00424B29">
        <w:rPr>
          <w:rFonts w:asciiTheme="minorHAnsi" w:hAnsiTheme="minorHAnsi" w:cstheme="minorHAnsi"/>
          <w:b/>
          <w:bCs/>
        </w:rPr>
        <w:t>?</w:t>
      </w:r>
      <w:sdt>
        <w:sdtPr>
          <w:rPr>
            <w:rFonts w:asciiTheme="minorHAnsi" w:hAnsiTheme="minorHAnsi" w:cstheme="minorHAnsi"/>
          </w:rPr>
          <w:id w:val="906343565"/>
          <w:placeholder>
            <w:docPart w:val="77374C0848414DB1870FAB04C446EEAE"/>
          </w:placeholder>
          <w:showingPlcHdr/>
          <w:dropDownList>
            <w:listItem w:displayText="Yes" w:value="Yes"/>
            <w:listItem w:displayText="No" w:value="No"/>
            <w:listItem w:displayText="N/A" w:value="N/A"/>
          </w:dropDownList>
        </w:sdtPr>
        <w:sdtContent>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sdtContent>
      </w:sdt>
    </w:p>
    <w:p w14:paraId="79DE3AE3" w14:textId="77777777" w:rsidR="00034B23" w:rsidRPr="00424B29" w:rsidRDefault="00034B23" w:rsidP="000A68E7">
      <w:pPr>
        <w:rPr>
          <w:rFonts w:asciiTheme="minorHAnsi" w:hAnsiTheme="minorHAnsi" w:cstheme="minorHAnsi"/>
          <w:i/>
          <w:iCs/>
        </w:rPr>
      </w:pPr>
    </w:p>
    <w:p w14:paraId="3488FD5E" w14:textId="77777777" w:rsidR="001C117C" w:rsidRPr="001C117C" w:rsidRDefault="001C117C" w:rsidP="001C117C">
      <w:pPr>
        <w:pStyle w:val="ListParagraph"/>
        <w:rPr>
          <w:rFonts w:asciiTheme="minorHAnsi" w:hAnsiTheme="minorHAnsi" w:cstheme="minorHAnsi"/>
          <w:b/>
          <w:bCs/>
        </w:rPr>
      </w:pPr>
    </w:p>
    <w:p w14:paraId="13D5BEFF" w14:textId="787D3398" w:rsidR="001C117C" w:rsidRDefault="001C117C" w:rsidP="001C117C">
      <w:pPr>
        <w:pStyle w:val="ListParagraph"/>
        <w:numPr>
          <w:ilvl w:val="0"/>
          <w:numId w:val="19"/>
        </w:numPr>
        <w:rPr>
          <w:rFonts w:asciiTheme="minorHAnsi" w:hAnsiTheme="minorHAnsi" w:cstheme="minorHAnsi"/>
          <w:b/>
          <w:bCs/>
        </w:rPr>
      </w:pPr>
      <w:r>
        <w:rPr>
          <w:rFonts w:asciiTheme="minorHAnsi" w:hAnsiTheme="minorHAnsi" w:cstheme="minorHAnsi"/>
          <w:b/>
          <w:bCs/>
        </w:rPr>
        <w:t>Please provide the following data from the most recent</w:t>
      </w:r>
      <w:r w:rsidR="00295AFD">
        <w:rPr>
          <w:rFonts w:asciiTheme="minorHAnsi" w:hAnsiTheme="minorHAnsi" w:cstheme="minorHAnsi"/>
          <w:b/>
          <w:bCs/>
        </w:rPr>
        <w:t xml:space="preserve"> state</w:t>
      </w:r>
      <w:r>
        <w:rPr>
          <w:rFonts w:asciiTheme="minorHAnsi" w:hAnsiTheme="minorHAnsi" w:cstheme="minorHAnsi"/>
          <w:b/>
          <w:bCs/>
        </w:rPr>
        <w:t xml:space="preserve"> fiscal year for </w:t>
      </w:r>
      <w:r w:rsidR="00295AFD">
        <w:rPr>
          <w:rFonts w:asciiTheme="minorHAnsi" w:hAnsiTheme="minorHAnsi" w:cstheme="minorHAnsi"/>
          <w:b/>
          <w:bCs/>
        </w:rPr>
        <w:t>applicant’s home visiting program</w:t>
      </w:r>
      <w:r w:rsidR="005E1745">
        <w:rPr>
          <w:rFonts w:asciiTheme="minorHAnsi" w:hAnsiTheme="minorHAnsi" w:cstheme="minorHAnsi"/>
          <w:b/>
          <w:bCs/>
        </w:rPr>
        <w:t>:</w:t>
      </w:r>
    </w:p>
    <w:p w14:paraId="0958F3C8" w14:textId="77777777" w:rsidR="001C117C" w:rsidRPr="001C117C" w:rsidRDefault="001C117C" w:rsidP="001C117C">
      <w:pPr>
        <w:pStyle w:val="ListParagraph"/>
        <w:rPr>
          <w:rFonts w:asciiTheme="minorHAnsi" w:hAnsiTheme="minorHAnsi" w:cstheme="minorHAnsi"/>
          <w:b/>
          <w:bCs/>
        </w:rPr>
      </w:pPr>
    </w:p>
    <w:p w14:paraId="43F4565A" w14:textId="2052D545" w:rsidR="001C117C" w:rsidRDefault="001C117C" w:rsidP="001C117C">
      <w:pPr>
        <w:pStyle w:val="ListParagraph"/>
        <w:numPr>
          <w:ilvl w:val="1"/>
          <w:numId w:val="19"/>
        </w:numPr>
        <w:rPr>
          <w:rFonts w:asciiTheme="minorHAnsi" w:hAnsiTheme="minorHAnsi" w:cstheme="minorHAnsi"/>
          <w:b/>
          <w:bCs/>
        </w:rPr>
      </w:pPr>
      <w:r>
        <w:rPr>
          <w:rFonts w:asciiTheme="minorHAnsi" w:hAnsiTheme="minorHAnsi" w:cstheme="minorHAnsi"/>
          <w:b/>
          <w:bCs/>
        </w:rPr>
        <w:t xml:space="preserve">The number of new prenatal enrollments: </w:t>
      </w:r>
      <w:sdt>
        <w:sdtPr>
          <w:rPr>
            <w:rFonts w:asciiTheme="minorHAnsi" w:hAnsiTheme="minorHAnsi" w:cstheme="minorHAnsi"/>
          </w:rPr>
          <w:id w:val="-1787033540"/>
          <w:placeholder>
            <w:docPart w:val="31ABDF28CAFA456E973B81DE9542BF8D"/>
          </w:placeholder>
          <w:showingPlcHdr/>
        </w:sdtPr>
        <w:sdtContent>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sdtContent>
      </w:sdt>
    </w:p>
    <w:p w14:paraId="5B8557C9" w14:textId="77121FDF" w:rsidR="00295AFD" w:rsidRPr="00295AFD" w:rsidRDefault="001C117C" w:rsidP="00295AFD">
      <w:pPr>
        <w:pStyle w:val="ListParagraph"/>
        <w:numPr>
          <w:ilvl w:val="1"/>
          <w:numId w:val="19"/>
        </w:numPr>
        <w:rPr>
          <w:rFonts w:asciiTheme="minorHAnsi" w:hAnsiTheme="minorHAnsi" w:cstheme="minorHAnsi"/>
          <w:b/>
          <w:bCs/>
        </w:rPr>
      </w:pPr>
      <w:r>
        <w:rPr>
          <w:rFonts w:asciiTheme="minorHAnsi" w:hAnsiTheme="minorHAnsi" w:cstheme="minorHAnsi"/>
          <w:b/>
          <w:bCs/>
        </w:rPr>
        <w:t xml:space="preserve">The number of new postnatal enrollments: </w:t>
      </w:r>
      <w:sdt>
        <w:sdtPr>
          <w:rPr>
            <w:rFonts w:asciiTheme="minorHAnsi" w:hAnsiTheme="minorHAnsi" w:cstheme="minorHAnsi"/>
          </w:rPr>
          <w:id w:val="1021976417"/>
          <w:placeholder>
            <w:docPart w:val="5EFA3517743E47A9B93FD0C9E1AF0CA3"/>
          </w:placeholder>
          <w:showingPlcHdr/>
        </w:sdtPr>
        <w:sdtContent>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sdtContent>
      </w:sdt>
    </w:p>
    <w:p w14:paraId="56CF55A8" w14:textId="0C6360CD" w:rsidR="001C117C" w:rsidRPr="001C117C" w:rsidRDefault="001C117C" w:rsidP="001C117C">
      <w:pPr>
        <w:pStyle w:val="ListParagraph"/>
        <w:numPr>
          <w:ilvl w:val="1"/>
          <w:numId w:val="19"/>
        </w:numPr>
        <w:rPr>
          <w:rFonts w:asciiTheme="minorHAnsi" w:hAnsiTheme="minorHAnsi" w:cstheme="minorHAnsi"/>
          <w:b/>
          <w:bCs/>
        </w:rPr>
      </w:pPr>
      <w:r>
        <w:rPr>
          <w:rFonts w:asciiTheme="minorHAnsi" w:hAnsiTheme="minorHAnsi" w:cstheme="minorHAnsi"/>
          <w:b/>
          <w:bCs/>
        </w:rPr>
        <w:t xml:space="preserve">The total number of unduplicated families served: </w:t>
      </w:r>
      <w:sdt>
        <w:sdtPr>
          <w:rPr>
            <w:rFonts w:asciiTheme="minorHAnsi" w:hAnsiTheme="minorHAnsi" w:cstheme="minorHAnsi"/>
          </w:rPr>
          <w:id w:val="-1683895335"/>
          <w:placeholder>
            <w:docPart w:val="5C2641B3FBC64D7DB05130307DDB3559"/>
          </w:placeholder>
          <w:showingPlcHdr/>
        </w:sdtPr>
        <w:sdtContent>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sdtContent>
      </w:sdt>
    </w:p>
    <w:p w14:paraId="009E9A9C" w14:textId="77777777" w:rsidR="00F14367" w:rsidRPr="00F14367" w:rsidRDefault="00F14367" w:rsidP="00F14367">
      <w:pPr>
        <w:pStyle w:val="ListParagraph"/>
        <w:rPr>
          <w:rFonts w:asciiTheme="minorHAnsi" w:hAnsiTheme="minorHAnsi" w:cstheme="minorHAnsi"/>
          <w:b/>
          <w:bCs/>
        </w:rPr>
      </w:pPr>
    </w:p>
    <w:p w14:paraId="27411C68" w14:textId="77777777" w:rsidR="00034B23" w:rsidRPr="00424B29" w:rsidRDefault="00034B23" w:rsidP="000A68E7">
      <w:pPr>
        <w:rPr>
          <w:rFonts w:asciiTheme="minorHAnsi" w:eastAsia="Calibri" w:hAnsiTheme="minorHAnsi" w:cstheme="minorHAnsi"/>
          <w:bCs/>
          <w:i/>
          <w:iCs/>
        </w:rPr>
      </w:pPr>
    </w:p>
    <w:p w14:paraId="20D667BE" w14:textId="77777777" w:rsidR="00667E78" w:rsidRPr="00424B29" w:rsidRDefault="00667E78" w:rsidP="000A68E7">
      <w:pPr>
        <w:rPr>
          <w:rFonts w:asciiTheme="minorHAnsi" w:eastAsia="Calibri" w:hAnsiTheme="minorHAnsi" w:cstheme="minorHAnsi"/>
          <w:bCs/>
          <w:i/>
          <w:iCs/>
        </w:rPr>
      </w:pPr>
      <w:r w:rsidRPr="00424B29">
        <w:rPr>
          <w:rFonts w:asciiTheme="minorHAnsi" w:hAnsiTheme="minorHAnsi" w:cstheme="minorHAnsi"/>
          <w:noProof/>
          <w:sz w:val="28"/>
          <w:szCs w:val="28"/>
          <w:lang w:val="en-US"/>
        </w:rPr>
        <mc:AlternateContent>
          <mc:Choice Requires="wps">
            <w:drawing>
              <wp:anchor distT="0" distB="0" distL="114300" distR="114300" simplePos="0" relativeHeight="251665408" behindDoc="0" locked="0" layoutInCell="1" allowOverlap="1" wp14:anchorId="61512700" wp14:editId="01520DD6">
                <wp:simplePos x="0" y="0"/>
                <wp:positionH relativeFrom="margin">
                  <wp:align>left</wp:align>
                </wp:positionH>
                <wp:positionV relativeFrom="paragraph">
                  <wp:posOffset>165100</wp:posOffset>
                </wp:positionV>
                <wp:extent cx="6299200" cy="2857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299200" cy="2857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841A3" w14:textId="5649419D" w:rsidR="004C139E" w:rsidRDefault="004C139E" w:rsidP="00667E78">
                            <w:pPr>
                              <w:rPr>
                                <w:b/>
                                <w:bCs/>
                              </w:rPr>
                            </w:pPr>
                            <w:r>
                              <w:rPr>
                                <w:b/>
                                <w:bCs/>
                              </w:rPr>
                              <w:t xml:space="preserve">Section C: Agency Documentation </w:t>
                            </w:r>
                          </w:p>
                          <w:p w14:paraId="5C8AEB8C" w14:textId="77777777" w:rsidR="004C139E" w:rsidRDefault="004C139E" w:rsidP="00667E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2700" id="Rectangle 7" o:spid="_x0000_s1028" style="position:absolute;margin-left:0;margin-top:13pt;width:496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" fillcolor="#004d71 [3206]" strokecolor="#004d71 [3206]" strokeweight="1pt">
                <v:textbox>
                  <w:txbxContent>
                    <w:p w14:paraId="4BC841A3" w14:textId="5649419D" w:rsidR="004C139E" w:rsidRDefault="004C139E" w:rsidP="00667E78">
                      <w:pPr>
                        <w:rPr>
                          <w:b/>
                          <w:bCs/>
                        </w:rPr>
                      </w:pPr>
                      <w:r>
                        <w:rPr>
                          <w:b/>
                          <w:bCs/>
                        </w:rPr>
                        <w:t xml:space="preserve">Section C: Agency Documentation </w:t>
                      </w:r>
                    </w:p>
                    <w:p w14:paraId="5C8AEB8C" w14:textId="77777777" w:rsidR="004C139E" w:rsidRDefault="004C139E" w:rsidP="00667E78"/>
                  </w:txbxContent>
                </v:textbox>
                <w10:wrap anchorx="margin"/>
              </v:rect>
            </w:pict>
          </mc:Fallback>
        </mc:AlternateContent>
      </w:r>
    </w:p>
    <w:p w14:paraId="5C56ABCE" w14:textId="557753B2" w:rsidR="00667E78" w:rsidRPr="00424B29" w:rsidRDefault="00667E78" w:rsidP="000A68E7">
      <w:pPr>
        <w:rPr>
          <w:rFonts w:asciiTheme="minorHAnsi" w:eastAsia="Calibri" w:hAnsiTheme="minorHAnsi" w:cstheme="minorHAnsi"/>
          <w:bCs/>
          <w:i/>
          <w:iCs/>
        </w:rPr>
      </w:pPr>
    </w:p>
    <w:p w14:paraId="5DD2B9F1" w14:textId="77777777" w:rsidR="00667E78" w:rsidRPr="00424B29" w:rsidRDefault="00667E78" w:rsidP="000A68E7">
      <w:pPr>
        <w:rPr>
          <w:rFonts w:asciiTheme="minorHAnsi" w:eastAsia="Calibri" w:hAnsiTheme="minorHAnsi" w:cstheme="minorHAnsi"/>
          <w:bCs/>
          <w:i/>
          <w:iCs/>
        </w:rPr>
      </w:pPr>
    </w:p>
    <w:p w14:paraId="253C7A7B" w14:textId="0D5DB82F" w:rsidR="00D527D2" w:rsidRDefault="00D527D2" w:rsidP="00D527D2">
      <w:pPr>
        <w:rPr>
          <w:rFonts w:asciiTheme="minorHAnsi" w:eastAsia="Calibri" w:hAnsiTheme="minorHAnsi" w:cstheme="minorHAnsi"/>
          <w:bCs/>
          <w:i/>
          <w:iCs/>
        </w:rPr>
      </w:pPr>
      <w:r w:rsidRPr="00D527D2">
        <w:rPr>
          <w:rFonts w:asciiTheme="minorHAnsi" w:eastAsia="Calibri" w:hAnsiTheme="minorHAnsi" w:cstheme="minorHAnsi"/>
          <w:bCs/>
          <w:i/>
          <w:iCs/>
        </w:rPr>
        <w:t>Please attach the following supporting documentation to the application upon submission:</w:t>
      </w:r>
    </w:p>
    <w:p w14:paraId="5F6F9473" w14:textId="77777777" w:rsidR="00295AFD" w:rsidRPr="00D527D2" w:rsidRDefault="00295AFD" w:rsidP="00D527D2">
      <w:pPr>
        <w:rPr>
          <w:rFonts w:asciiTheme="minorHAnsi" w:eastAsia="Calibri" w:hAnsiTheme="minorHAnsi" w:cstheme="minorHAnsi"/>
          <w:bCs/>
          <w:i/>
          <w:iCs/>
        </w:rPr>
      </w:pPr>
    </w:p>
    <w:p w14:paraId="1C337510" w14:textId="1772E442" w:rsidR="00D527D2" w:rsidRPr="00D527D2" w:rsidRDefault="00D527D2" w:rsidP="00D527D2">
      <w:pPr>
        <w:numPr>
          <w:ilvl w:val="0"/>
          <w:numId w:val="29"/>
        </w:numPr>
        <w:rPr>
          <w:rFonts w:asciiTheme="minorHAnsi" w:eastAsia="Calibri" w:hAnsiTheme="minorHAnsi" w:cstheme="minorHAnsi"/>
          <w:bCs/>
          <w:i/>
          <w:iCs/>
        </w:rPr>
      </w:pPr>
      <w:r w:rsidRPr="00D527D2">
        <w:rPr>
          <w:rFonts w:asciiTheme="minorHAnsi" w:eastAsia="Calibri" w:hAnsiTheme="minorHAnsi" w:cstheme="minorHAnsi"/>
          <w:bCs/>
          <w:i/>
          <w:iCs/>
        </w:rPr>
        <w:t>Documentation verifying the agency’s affiliation</w:t>
      </w:r>
      <w:r w:rsidR="00295AFD">
        <w:rPr>
          <w:rFonts w:asciiTheme="minorHAnsi" w:eastAsia="Calibri" w:hAnsiTheme="minorHAnsi" w:cstheme="minorHAnsi"/>
          <w:bCs/>
          <w:i/>
          <w:iCs/>
        </w:rPr>
        <w:t>,</w:t>
      </w:r>
      <w:r w:rsidRPr="00D527D2">
        <w:rPr>
          <w:rFonts w:asciiTheme="minorHAnsi" w:eastAsia="Calibri" w:hAnsiTheme="minorHAnsi" w:cstheme="minorHAnsi"/>
          <w:bCs/>
          <w:i/>
          <w:iCs/>
        </w:rPr>
        <w:t xml:space="preserve"> and accreditation</w:t>
      </w:r>
      <w:r w:rsidR="00295AFD">
        <w:rPr>
          <w:rFonts w:asciiTheme="minorHAnsi" w:eastAsia="Calibri" w:hAnsiTheme="minorHAnsi" w:cstheme="minorHAnsi"/>
          <w:bCs/>
          <w:i/>
          <w:iCs/>
        </w:rPr>
        <w:t xml:space="preserve"> as applicable,</w:t>
      </w:r>
      <w:r w:rsidRPr="00D527D2">
        <w:rPr>
          <w:rFonts w:asciiTheme="minorHAnsi" w:eastAsia="Calibri" w:hAnsiTheme="minorHAnsi" w:cstheme="minorHAnsi"/>
          <w:bCs/>
          <w:i/>
          <w:iCs/>
        </w:rPr>
        <w:t xml:space="preserve"> </w:t>
      </w:r>
      <w:r w:rsidR="00295AFD">
        <w:rPr>
          <w:rFonts w:asciiTheme="minorHAnsi" w:eastAsia="Calibri" w:hAnsiTheme="minorHAnsi" w:cstheme="minorHAnsi"/>
          <w:bCs/>
          <w:i/>
          <w:iCs/>
        </w:rPr>
        <w:t>to implement</w:t>
      </w:r>
      <w:r w:rsidRPr="00D527D2">
        <w:rPr>
          <w:rFonts w:asciiTheme="minorHAnsi" w:eastAsia="Calibri" w:hAnsiTheme="minorHAnsi" w:cstheme="minorHAnsi"/>
          <w:bCs/>
          <w:i/>
          <w:iCs/>
        </w:rPr>
        <w:t xml:space="preserve"> the identified home visiting model</w:t>
      </w:r>
      <w:r w:rsidR="00295AFD">
        <w:rPr>
          <w:rFonts w:asciiTheme="minorHAnsi" w:eastAsia="Calibri" w:hAnsiTheme="minorHAnsi" w:cstheme="minorHAnsi"/>
          <w:bCs/>
          <w:i/>
          <w:iCs/>
        </w:rPr>
        <w:t>.</w:t>
      </w:r>
    </w:p>
    <w:p w14:paraId="6F212958" w14:textId="77777777" w:rsidR="00667E78" w:rsidRPr="00424B29" w:rsidRDefault="00667E78" w:rsidP="00B3579C">
      <w:pPr>
        <w:rPr>
          <w:rFonts w:asciiTheme="minorHAnsi" w:eastAsia="Calibri" w:hAnsiTheme="minorHAnsi" w:cstheme="minorHAnsi"/>
        </w:rPr>
      </w:pPr>
    </w:p>
    <w:sectPr w:rsidR="00667E78" w:rsidRPr="00424B29" w:rsidSect="009D4C3C">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473A" w14:textId="77777777" w:rsidR="005C3866" w:rsidRDefault="005C3866">
      <w:pPr>
        <w:spacing w:line="240" w:lineRule="auto"/>
      </w:pPr>
      <w:r>
        <w:separator/>
      </w:r>
    </w:p>
  </w:endnote>
  <w:endnote w:type="continuationSeparator" w:id="0">
    <w:p w14:paraId="0029ACC8" w14:textId="77777777" w:rsidR="005C3866" w:rsidRDefault="005C3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2B18" w14:textId="0EDF400C" w:rsidR="004C139E" w:rsidRDefault="004C139E">
    <w:pPr>
      <w:jc w:val="right"/>
    </w:pPr>
    <w:r>
      <w:fldChar w:fldCharType="begin"/>
    </w:r>
    <w:r>
      <w:instrText>PAGE</w:instrText>
    </w:r>
    <w:r>
      <w:fldChar w:fldCharType="separate"/>
    </w:r>
    <w:r w:rsidR="005E174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1AFA" w14:textId="77777777" w:rsidR="005C3866" w:rsidRDefault="005C3866">
      <w:pPr>
        <w:spacing w:line="240" w:lineRule="auto"/>
      </w:pPr>
      <w:r>
        <w:separator/>
      </w:r>
    </w:p>
  </w:footnote>
  <w:footnote w:type="continuationSeparator" w:id="0">
    <w:p w14:paraId="5F9FE69F" w14:textId="77777777" w:rsidR="005C3866" w:rsidRDefault="005C3866">
      <w:pPr>
        <w:spacing w:line="240" w:lineRule="auto"/>
      </w:pPr>
      <w:r>
        <w:continuationSeparator/>
      </w:r>
    </w:p>
  </w:footnote>
  <w:footnote w:id="1">
    <w:p w14:paraId="7A5AF450" w14:textId="77777777" w:rsidR="00857795" w:rsidRPr="005830CF" w:rsidRDefault="00857795" w:rsidP="00857795">
      <w:pPr>
        <w:pStyle w:val="FootnoteText"/>
        <w:rPr>
          <w:lang w:val="en-US"/>
        </w:rPr>
      </w:pPr>
      <w:r>
        <w:rPr>
          <w:rStyle w:val="FootnoteReference"/>
        </w:rPr>
        <w:footnoteRef/>
      </w:r>
      <w:r>
        <w:t xml:space="preserve"> </w:t>
      </w:r>
      <w:r w:rsidRPr="005830CF">
        <w:rPr>
          <w:sz w:val="18"/>
          <w:szCs w:val="18"/>
          <w:lang w:val="en-US"/>
        </w:rPr>
        <w:t xml:space="preserve">Petersen EE, Davis NL, Goodman D, et al. Racial/Ethnic Disparities in Pregnancy-Related Deaths — United States, 2007–2016. MMWR </w:t>
      </w:r>
      <w:proofErr w:type="spellStart"/>
      <w:r w:rsidRPr="005830CF">
        <w:rPr>
          <w:sz w:val="18"/>
          <w:szCs w:val="18"/>
          <w:lang w:val="en-US"/>
        </w:rPr>
        <w:t>Morb</w:t>
      </w:r>
      <w:proofErr w:type="spellEnd"/>
      <w:r w:rsidRPr="005830CF">
        <w:rPr>
          <w:sz w:val="18"/>
          <w:szCs w:val="18"/>
          <w:lang w:val="en-US"/>
        </w:rPr>
        <w:t xml:space="preserve"> Mortal </w:t>
      </w:r>
      <w:proofErr w:type="spellStart"/>
      <w:r w:rsidRPr="005830CF">
        <w:rPr>
          <w:sz w:val="18"/>
          <w:szCs w:val="18"/>
          <w:lang w:val="en-US"/>
        </w:rPr>
        <w:t>Wkly</w:t>
      </w:r>
      <w:proofErr w:type="spellEnd"/>
      <w:r w:rsidRPr="005830CF">
        <w:rPr>
          <w:sz w:val="18"/>
          <w:szCs w:val="18"/>
          <w:lang w:val="en-US"/>
        </w:rPr>
        <w:t xml:space="preserve"> Rep </w:t>
      </w:r>
      <w:proofErr w:type="gramStart"/>
      <w:r w:rsidRPr="005830CF">
        <w:rPr>
          <w:sz w:val="18"/>
          <w:szCs w:val="18"/>
          <w:lang w:val="en-US"/>
        </w:rPr>
        <w:t>2019;68:762</w:t>
      </w:r>
      <w:proofErr w:type="gramEnd"/>
      <w:r w:rsidRPr="005830CF">
        <w:rPr>
          <w:sz w:val="18"/>
          <w:szCs w:val="18"/>
          <w:lang w:val="en-US"/>
        </w:rPr>
        <w:t>–765. DOI: http://dx.doi.org/10.15585/mmwr.mm6835a3.</w:t>
      </w:r>
      <w:r w:rsidRPr="005830CF">
        <w:rPr>
          <w:lang w:val="en-US"/>
        </w:rPr>
        <w:t xml:space="preserve"> </w:t>
      </w:r>
    </w:p>
    <w:p w14:paraId="0E5B97D4" w14:textId="77777777" w:rsidR="00857795" w:rsidRPr="005830CF" w:rsidRDefault="00857795" w:rsidP="0085779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C5C" w14:textId="2EAEA64A" w:rsidR="004C139E" w:rsidRDefault="004C139E">
    <w:r w:rsidRPr="00C6686A">
      <w:rPr>
        <w:noProof/>
        <w:sz w:val="28"/>
        <w:szCs w:val="28"/>
        <w:lang w:val="en-US"/>
      </w:rPr>
      <w:drawing>
        <wp:anchor distT="0" distB="0" distL="114300" distR="114300" simplePos="0" relativeHeight="251657728" behindDoc="1" locked="0" layoutInCell="1" allowOverlap="1" wp14:anchorId="307D0624" wp14:editId="219DBACF">
          <wp:simplePos x="0" y="0"/>
          <wp:positionH relativeFrom="column">
            <wp:posOffset>4171950</wp:posOffset>
          </wp:positionH>
          <wp:positionV relativeFrom="page">
            <wp:posOffset>371475</wp:posOffset>
          </wp:positionV>
          <wp:extent cx="2009775" cy="367665"/>
          <wp:effectExtent l="0" t="0" r="9525" b="0"/>
          <wp:wrapNone/>
          <wp:docPr id="1" name="Picture 1" descr="Children's Trust Fund of Misso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Trust Fund of Misso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B36" w14:textId="6D4B2D67" w:rsidR="004C139E" w:rsidRDefault="004C139E">
    <w:pPr>
      <w:pStyle w:val="Header"/>
    </w:pPr>
    <w:r>
      <w:rPr>
        <w:rFonts w:ascii="Calibri" w:eastAsia="Calibri" w:hAnsi="Calibri" w:cs="Calibri"/>
        <w:b/>
        <w:i/>
        <w:noProof/>
        <w:u w:val="single"/>
        <w:lang w:val="en-US"/>
      </w:rPr>
      <w:drawing>
        <wp:anchor distT="0" distB="0" distL="114300" distR="114300" simplePos="0" relativeHeight="251656704" behindDoc="1" locked="0" layoutInCell="1" allowOverlap="1" wp14:anchorId="7819B151" wp14:editId="1692DB73">
          <wp:simplePos x="0" y="0"/>
          <wp:positionH relativeFrom="margin">
            <wp:posOffset>4162425</wp:posOffset>
          </wp:positionH>
          <wp:positionV relativeFrom="page">
            <wp:posOffset>266700</wp:posOffset>
          </wp:positionV>
          <wp:extent cx="2385060" cy="1198880"/>
          <wp:effectExtent l="0" t="0" r="0" b="1270"/>
          <wp:wrapTopAndBottom/>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5060" cy="1198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2F3B"/>
    <w:multiLevelType w:val="hybridMultilevel"/>
    <w:tmpl w:val="81344916"/>
    <w:lvl w:ilvl="0" w:tplc="3B12798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B76BEC"/>
    <w:multiLevelType w:val="hybridMultilevel"/>
    <w:tmpl w:val="3ACC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116F"/>
    <w:multiLevelType w:val="multilevel"/>
    <w:tmpl w:val="1B50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B6031E"/>
    <w:multiLevelType w:val="multilevel"/>
    <w:tmpl w:val="1B50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E4C0F"/>
    <w:multiLevelType w:val="hybridMultilevel"/>
    <w:tmpl w:val="F89E6610"/>
    <w:lvl w:ilvl="0" w:tplc="CC6E4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BE2D23"/>
    <w:multiLevelType w:val="hybridMultilevel"/>
    <w:tmpl w:val="B02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242B4"/>
    <w:multiLevelType w:val="hybridMultilevel"/>
    <w:tmpl w:val="7612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457C0"/>
    <w:multiLevelType w:val="hybridMultilevel"/>
    <w:tmpl w:val="4578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D1DCF"/>
    <w:multiLevelType w:val="hybridMultilevel"/>
    <w:tmpl w:val="6922C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1114A"/>
    <w:multiLevelType w:val="multilevel"/>
    <w:tmpl w:val="054A5654"/>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637353"/>
    <w:multiLevelType w:val="hybridMultilevel"/>
    <w:tmpl w:val="11C4F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9525E8"/>
    <w:multiLevelType w:val="multilevel"/>
    <w:tmpl w:val="F07456B6"/>
    <w:lvl w:ilvl="0">
      <w:start w:val="1"/>
      <w:numFmt w:val="bullet"/>
      <w:lvlText w:val="●"/>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7A3631"/>
    <w:multiLevelType w:val="hybridMultilevel"/>
    <w:tmpl w:val="5BBA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B177C"/>
    <w:multiLevelType w:val="hybridMultilevel"/>
    <w:tmpl w:val="F678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B55C5"/>
    <w:multiLevelType w:val="multilevel"/>
    <w:tmpl w:val="5DCA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022CBE"/>
    <w:multiLevelType w:val="multilevel"/>
    <w:tmpl w:val="502C2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E03295"/>
    <w:multiLevelType w:val="hybridMultilevel"/>
    <w:tmpl w:val="EB50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D5E1D"/>
    <w:multiLevelType w:val="hybridMultilevel"/>
    <w:tmpl w:val="A9E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C4D44"/>
    <w:multiLevelType w:val="hybridMultilevel"/>
    <w:tmpl w:val="CE841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750365"/>
    <w:multiLevelType w:val="multilevel"/>
    <w:tmpl w:val="CE82D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DB32FA"/>
    <w:multiLevelType w:val="hybridMultilevel"/>
    <w:tmpl w:val="A3E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D2400"/>
    <w:multiLevelType w:val="hybridMultilevel"/>
    <w:tmpl w:val="871A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2210E"/>
    <w:multiLevelType w:val="hybridMultilevel"/>
    <w:tmpl w:val="79CCF810"/>
    <w:lvl w:ilvl="0" w:tplc="05C6C42E">
      <w:start w:val="1"/>
      <w:numFmt w:val="decimal"/>
      <w:lvlText w:val="%1."/>
      <w:lvlJc w:val="left"/>
      <w:pPr>
        <w:tabs>
          <w:tab w:val="num" w:pos="720"/>
        </w:tabs>
        <w:ind w:left="720" w:hanging="360"/>
      </w:pPr>
    </w:lvl>
    <w:lvl w:ilvl="1" w:tplc="D4F080C2" w:tentative="1">
      <w:start w:val="1"/>
      <w:numFmt w:val="decimal"/>
      <w:lvlText w:val="%2."/>
      <w:lvlJc w:val="left"/>
      <w:pPr>
        <w:tabs>
          <w:tab w:val="num" w:pos="1440"/>
        </w:tabs>
        <w:ind w:left="1440" w:hanging="360"/>
      </w:pPr>
    </w:lvl>
    <w:lvl w:ilvl="2" w:tplc="FAA051D4" w:tentative="1">
      <w:start w:val="1"/>
      <w:numFmt w:val="decimal"/>
      <w:lvlText w:val="%3."/>
      <w:lvlJc w:val="left"/>
      <w:pPr>
        <w:tabs>
          <w:tab w:val="num" w:pos="2160"/>
        </w:tabs>
        <w:ind w:left="2160" w:hanging="360"/>
      </w:pPr>
    </w:lvl>
    <w:lvl w:ilvl="3" w:tplc="95D82BFA" w:tentative="1">
      <w:start w:val="1"/>
      <w:numFmt w:val="decimal"/>
      <w:lvlText w:val="%4."/>
      <w:lvlJc w:val="left"/>
      <w:pPr>
        <w:tabs>
          <w:tab w:val="num" w:pos="2880"/>
        </w:tabs>
        <w:ind w:left="2880" w:hanging="360"/>
      </w:pPr>
    </w:lvl>
    <w:lvl w:ilvl="4" w:tplc="81841C0C" w:tentative="1">
      <w:start w:val="1"/>
      <w:numFmt w:val="decimal"/>
      <w:lvlText w:val="%5."/>
      <w:lvlJc w:val="left"/>
      <w:pPr>
        <w:tabs>
          <w:tab w:val="num" w:pos="3600"/>
        </w:tabs>
        <w:ind w:left="3600" w:hanging="360"/>
      </w:pPr>
    </w:lvl>
    <w:lvl w:ilvl="5" w:tplc="5A6AECAA" w:tentative="1">
      <w:start w:val="1"/>
      <w:numFmt w:val="decimal"/>
      <w:lvlText w:val="%6."/>
      <w:lvlJc w:val="left"/>
      <w:pPr>
        <w:tabs>
          <w:tab w:val="num" w:pos="4320"/>
        </w:tabs>
        <w:ind w:left="4320" w:hanging="360"/>
      </w:pPr>
    </w:lvl>
    <w:lvl w:ilvl="6" w:tplc="FD625CAC" w:tentative="1">
      <w:start w:val="1"/>
      <w:numFmt w:val="decimal"/>
      <w:lvlText w:val="%7."/>
      <w:lvlJc w:val="left"/>
      <w:pPr>
        <w:tabs>
          <w:tab w:val="num" w:pos="5040"/>
        </w:tabs>
        <w:ind w:left="5040" w:hanging="360"/>
      </w:pPr>
    </w:lvl>
    <w:lvl w:ilvl="7" w:tplc="932431AA" w:tentative="1">
      <w:start w:val="1"/>
      <w:numFmt w:val="decimal"/>
      <w:lvlText w:val="%8."/>
      <w:lvlJc w:val="left"/>
      <w:pPr>
        <w:tabs>
          <w:tab w:val="num" w:pos="5760"/>
        </w:tabs>
        <w:ind w:left="5760" w:hanging="360"/>
      </w:pPr>
    </w:lvl>
    <w:lvl w:ilvl="8" w:tplc="93BAE610" w:tentative="1">
      <w:start w:val="1"/>
      <w:numFmt w:val="decimal"/>
      <w:lvlText w:val="%9."/>
      <w:lvlJc w:val="left"/>
      <w:pPr>
        <w:tabs>
          <w:tab w:val="num" w:pos="6480"/>
        </w:tabs>
        <w:ind w:left="6480" w:hanging="360"/>
      </w:pPr>
    </w:lvl>
  </w:abstractNum>
  <w:abstractNum w:abstractNumId="23" w15:restartNumberingAfterBreak="0">
    <w:nsid w:val="644E60B0"/>
    <w:multiLevelType w:val="multilevel"/>
    <w:tmpl w:val="1B50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D6397C"/>
    <w:multiLevelType w:val="hybridMultilevel"/>
    <w:tmpl w:val="0AF6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65789"/>
    <w:multiLevelType w:val="hybridMultilevel"/>
    <w:tmpl w:val="B734CB9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78CC0D52"/>
    <w:multiLevelType w:val="hybridMultilevel"/>
    <w:tmpl w:val="DAB031A4"/>
    <w:lvl w:ilvl="0" w:tplc="04090019">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27609"/>
    <w:multiLevelType w:val="multilevel"/>
    <w:tmpl w:val="26C23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DF2724F"/>
    <w:multiLevelType w:val="hybridMultilevel"/>
    <w:tmpl w:val="1E80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1746C"/>
    <w:multiLevelType w:val="hybridMultilevel"/>
    <w:tmpl w:val="6D30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B74A6"/>
    <w:multiLevelType w:val="hybridMultilevel"/>
    <w:tmpl w:val="D350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F0FDE"/>
    <w:multiLevelType w:val="hybridMultilevel"/>
    <w:tmpl w:val="725EFEA2"/>
    <w:lvl w:ilvl="0" w:tplc="04090019">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420999">
    <w:abstractNumId w:val="27"/>
  </w:num>
  <w:num w:numId="2" w16cid:durableId="1793816737">
    <w:abstractNumId w:val="15"/>
  </w:num>
  <w:num w:numId="3" w16cid:durableId="426080091">
    <w:abstractNumId w:val="19"/>
  </w:num>
  <w:num w:numId="4" w16cid:durableId="1773893608">
    <w:abstractNumId w:val="11"/>
  </w:num>
  <w:num w:numId="5" w16cid:durableId="112792897">
    <w:abstractNumId w:val="14"/>
  </w:num>
  <w:num w:numId="6" w16cid:durableId="1908608573">
    <w:abstractNumId w:val="23"/>
  </w:num>
  <w:num w:numId="7" w16cid:durableId="232201922">
    <w:abstractNumId w:val="9"/>
  </w:num>
  <w:num w:numId="8" w16cid:durableId="1583947966">
    <w:abstractNumId w:val="5"/>
  </w:num>
  <w:num w:numId="9" w16cid:durableId="1418673809">
    <w:abstractNumId w:val="17"/>
  </w:num>
  <w:num w:numId="10" w16cid:durableId="1108500501">
    <w:abstractNumId w:val="6"/>
  </w:num>
  <w:num w:numId="11" w16cid:durableId="57362384">
    <w:abstractNumId w:val="3"/>
  </w:num>
  <w:num w:numId="12" w16cid:durableId="48572406">
    <w:abstractNumId w:val="16"/>
  </w:num>
  <w:num w:numId="13" w16cid:durableId="387724076">
    <w:abstractNumId w:val="2"/>
  </w:num>
  <w:num w:numId="14" w16cid:durableId="1975982994">
    <w:abstractNumId w:val="8"/>
  </w:num>
  <w:num w:numId="15" w16cid:durableId="695665116">
    <w:abstractNumId w:val="30"/>
  </w:num>
  <w:num w:numId="16" w16cid:durableId="749620643">
    <w:abstractNumId w:val="13"/>
  </w:num>
  <w:num w:numId="17" w16cid:durableId="2249567">
    <w:abstractNumId w:val="21"/>
  </w:num>
  <w:num w:numId="18" w16cid:durableId="2081709742">
    <w:abstractNumId w:val="1"/>
  </w:num>
  <w:num w:numId="19" w16cid:durableId="1387022161">
    <w:abstractNumId w:val="0"/>
  </w:num>
  <w:num w:numId="20" w16cid:durableId="625741248">
    <w:abstractNumId w:val="31"/>
  </w:num>
  <w:num w:numId="21" w16cid:durableId="1702583100">
    <w:abstractNumId w:val="4"/>
  </w:num>
  <w:num w:numId="22" w16cid:durableId="1489594200">
    <w:abstractNumId w:val="24"/>
  </w:num>
  <w:num w:numId="23" w16cid:durableId="1901937694">
    <w:abstractNumId w:val="18"/>
  </w:num>
  <w:num w:numId="24" w16cid:durableId="1901289130">
    <w:abstractNumId w:val="7"/>
  </w:num>
  <w:num w:numId="25" w16cid:durableId="1400514205">
    <w:abstractNumId w:val="12"/>
  </w:num>
  <w:num w:numId="26" w16cid:durableId="2141724190">
    <w:abstractNumId w:val="28"/>
  </w:num>
  <w:num w:numId="27" w16cid:durableId="448403618">
    <w:abstractNumId w:val="10"/>
  </w:num>
  <w:num w:numId="28" w16cid:durableId="1190994742">
    <w:abstractNumId w:val="26"/>
  </w:num>
  <w:num w:numId="29" w16cid:durableId="798300034">
    <w:abstractNumId w:val="29"/>
  </w:num>
  <w:num w:numId="30" w16cid:durableId="750659615">
    <w:abstractNumId w:val="22"/>
  </w:num>
  <w:num w:numId="31" w16cid:durableId="1492719505">
    <w:abstractNumId w:val="20"/>
  </w:num>
  <w:num w:numId="32" w16cid:durableId="9328461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mmerfeld, Jennifer">
    <w15:presenceInfo w15:providerId="AD" w15:userId="S::sommej3@bds.state.mo.us::d8aee7b4-7fc1-4fcf-86d1-0c2ccebba3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0A"/>
    <w:rsid w:val="000161BC"/>
    <w:rsid w:val="00020F61"/>
    <w:rsid w:val="000260A0"/>
    <w:rsid w:val="00034188"/>
    <w:rsid w:val="00034B23"/>
    <w:rsid w:val="0005075F"/>
    <w:rsid w:val="00051657"/>
    <w:rsid w:val="00057343"/>
    <w:rsid w:val="00061AD8"/>
    <w:rsid w:val="000668CF"/>
    <w:rsid w:val="00087E12"/>
    <w:rsid w:val="000A23A7"/>
    <w:rsid w:val="000A68E7"/>
    <w:rsid w:val="000C5E43"/>
    <w:rsid w:val="000D3E60"/>
    <w:rsid w:val="000D662C"/>
    <w:rsid w:val="000F4D83"/>
    <w:rsid w:val="00114151"/>
    <w:rsid w:val="00120A28"/>
    <w:rsid w:val="0012756E"/>
    <w:rsid w:val="00133610"/>
    <w:rsid w:val="00142093"/>
    <w:rsid w:val="00157E51"/>
    <w:rsid w:val="00161BA6"/>
    <w:rsid w:val="00161FF2"/>
    <w:rsid w:val="00163DC4"/>
    <w:rsid w:val="00172424"/>
    <w:rsid w:val="00172AD0"/>
    <w:rsid w:val="00177E7D"/>
    <w:rsid w:val="001823EF"/>
    <w:rsid w:val="00192813"/>
    <w:rsid w:val="001A44E3"/>
    <w:rsid w:val="001B2527"/>
    <w:rsid w:val="001C117C"/>
    <w:rsid w:val="001C691A"/>
    <w:rsid w:val="001D397E"/>
    <w:rsid w:val="001E2D40"/>
    <w:rsid w:val="001E3F56"/>
    <w:rsid w:val="001E590A"/>
    <w:rsid w:val="001F0EA9"/>
    <w:rsid w:val="001F4585"/>
    <w:rsid w:val="00207235"/>
    <w:rsid w:val="00207F3D"/>
    <w:rsid w:val="00214598"/>
    <w:rsid w:val="002324D1"/>
    <w:rsid w:val="00233E8F"/>
    <w:rsid w:val="00246AA2"/>
    <w:rsid w:val="00247FCF"/>
    <w:rsid w:val="00255456"/>
    <w:rsid w:val="002759EA"/>
    <w:rsid w:val="00295AFD"/>
    <w:rsid w:val="002A549E"/>
    <w:rsid w:val="002B13F2"/>
    <w:rsid w:val="002B788F"/>
    <w:rsid w:val="002C2102"/>
    <w:rsid w:val="002D5177"/>
    <w:rsid w:val="002D65F4"/>
    <w:rsid w:val="002D7140"/>
    <w:rsid w:val="00320152"/>
    <w:rsid w:val="0032141F"/>
    <w:rsid w:val="00327307"/>
    <w:rsid w:val="00345826"/>
    <w:rsid w:val="00352CC9"/>
    <w:rsid w:val="003543BB"/>
    <w:rsid w:val="00363A21"/>
    <w:rsid w:val="00363C50"/>
    <w:rsid w:val="00373401"/>
    <w:rsid w:val="003747E2"/>
    <w:rsid w:val="00377021"/>
    <w:rsid w:val="00386B93"/>
    <w:rsid w:val="003A1217"/>
    <w:rsid w:val="003A1608"/>
    <w:rsid w:val="003B0BB3"/>
    <w:rsid w:val="003D6214"/>
    <w:rsid w:val="003E57C6"/>
    <w:rsid w:val="003E636A"/>
    <w:rsid w:val="003F6324"/>
    <w:rsid w:val="004017B2"/>
    <w:rsid w:val="004046AE"/>
    <w:rsid w:val="004152B6"/>
    <w:rsid w:val="00422DD6"/>
    <w:rsid w:val="00424B29"/>
    <w:rsid w:val="00430988"/>
    <w:rsid w:val="00440FCA"/>
    <w:rsid w:val="00444F51"/>
    <w:rsid w:val="00455413"/>
    <w:rsid w:val="004615BB"/>
    <w:rsid w:val="00465AB2"/>
    <w:rsid w:val="004713CB"/>
    <w:rsid w:val="00472E13"/>
    <w:rsid w:val="0048694D"/>
    <w:rsid w:val="00495E45"/>
    <w:rsid w:val="004A27B7"/>
    <w:rsid w:val="004A71F3"/>
    <w:rsid w:val="004A7CF4"/>
    <w:rsid w:val="004B4464"/>
    <w:rsid w:val="004C139E"/>
    <w:rsid w:val="004C6424"/>
    <w:rsid w:val="004C6A58"/>
    <w:rsid w:val="004D56BB"/>
    <w:rsid w:val="004D5927"/>
    <w:rsid w:val="004E75AC"/>
    <w:rsid w:val="004E7D61"/>
    <w:rsid w:val="004F0E7D"/>
    <w:rsid w:val="004F1B07"/>
    <w:rsid w:val="004F5AC6"/>
    <w:rsid w:val="00502CCD"/>
    <w:rsid w:val="00510278"/>
    <w:rsid w:val="00514E86"/>
    <w:rsid w:val="00527B99"/>
    <w:rsid w:val="00540E62"/>
    <w:rsid w:val="005415C1"/>
    <w:rsid w:val="00544192"/>
    <w:rsid w:val="005503CA"/>
    <w:rsid w:val="00553C39"/>
    <w:rsid w:val="00554FF1"/>
    <w:rsid w:val="0058003A"/>
    <w:rsid w:val="00580AD1"/>
    <w:rsid w:val="005830CF"/>
    <w:rsid w:val="0058615D"/>
    <w:rsid w:val="00592FDB"/>
    <w:rsid w:val="005B015A"/>
    <w:rsid w:val="005B694B"/>
    <w:rsid w:val="005C3866"/>
    <w:rsid w:val="005D1F7A"/>
    <w:rsid w:val="005E1745"/>
    <w:rsid w:val="005F23D1"/>
    <w:rsid w:val="005F315B"/>
    <w:rsid w:val="00605475"/>
    <w:rsid w:val="00612505"/>
    <w:rsid w:val="00637F6F"/>
    <w:rsid w:val="00646E9B"/>
    <w:rsid w:val="00651D87"/>
    <w:rsid w:val="00663BEF"/>
    <w:rsid w:val="00667E78"/>
    <w:rsid w:val="00676F89"/>
    <w:rsid w:val="00680B54"/>
    <w:rsid w:val="0069322F"/>
    <w:rsid w:val="006978B5"/>
    <w:rsid w:val="006A045E"/>
    <w:rsid w:val="006A2702"/>
    <w:rsid w:val="006B0B3C"/>
    <w:rsid w:val="006B393E"/>
    <w:rsid w:val="006C29B3"/>
    <w:rsid w:val="006D08E2"/>
    <w:rsid w:val="006E23EE"/>
    <w:rsid w:val="006E310D"/>
    <w:rsid w:val="006E3D49"/>
    <w:rsid w:val="006F4507"/>
    <w:rsid w:val="006F64DE"/>
    <w:rsid w:val="00712F44"/>
    <w:rsid w:val="007149DF"/>
    <w:rsid w:val="00735D27"/>
    <w:rsid w:val="00745D56"/>
    <w:rsid w:val="00760F92"/>
    <w:rsid w:val="007716CF"/>
    <w:rsid w:val="007800CC"/>
    <w:rsid w:val="007804FC"/>
    <w:rsid w:val="007844CC"/>
    <w:rsid w:val="007C15C9"/>
    <w:rsid w:val="007C286C"/>
    <w:rsid w:val="007D3534"/>
    <w:rsid w:val="007E728B"/>
    <w:rsid w:val="007F55D9"/>
    <w:rsid w:val="007F5903"/>
    <w:rsid w:val="00801DA9"/>
    <w:rsid w:val="008031CA"/>
    <w:rsid w:val="00803577"/>
    <w:rsid w:val="008047FF"/>
    <w:rsid w:val="00806E69"/>
    <w:rsid w:val="00811F65"/>
    <w:rsid w:val="00813358"/>
    <w:rsid w:val="00827794"/>
    <w:rsid w:val="00854386"/>
    <w:rsid w:val="00857795"/>
    <w:rsid w:val="008611B6"/>
    <w:rsid w:val="008701C3"/>
    <w:rsid w:val="00871A4C"/>
    <w:rsid w:val="008A00F5"/>
    <w:rsid w:val="008A116C"/>
    <w:rsid w:val="008A780D"/>
    <w:rsid w:val="008B5D5C"/>
    <w:rsid w:val="008B6583"/>
    <w:rsid w:val="008D3265"/>
    <w:rsid w:val="008F3A1C"/>
    <w:rsid w:val="009013C9"/>
    <w:rsid w:val="009121A0"/>
    <w:rsid w:val="00923FE2"/>
    <w:rsid w:val="00983CBF"/>
    <w:rsid w:val="00984BBE"/>
    <w:rsid w:val="00995C08"/>
    <w:rsid w:val="009A1FBB"/>
    <w:rsid w:val="009B54B2"/>
    <w:rsid w:val="009C270B"/>
    <w:rsid w:val="009C31CE"/>
    <w:rsid w:val="009D1F2D"/>
    <w:rsid w:val="009D405C"/>
    <w:rsid w:val="009D4C3C"/>
    <w:rsid w:val="009E039E"/>
    <w:rsid w:val="009E7B59"/>
    <w:rsid w:val="009F7283"/>
    <w:rsid w:val="00A032A4"/>
    <w:rsid w:val="00A303FF"/>
    <w:rsid w:val="00A30A34"/>
    <w:rsid w:val="00A340B0"/>
    <w:rsid w:val="00A460AE"/>
    <w:rsid w:val="00A471E2"/>
    <w:rsid w:val="00A72FD6"/>
    <w:rsid w:val="00A80510"/>
    <w:rsid w:val="00A93463"/>
    <w:rsid w:val="00AA46A1"/>
    <w:rsid w:val="00AC0199"/>
    <w:rsid w:val="00AC3B67"/>
    <w:rsid w:val="00AC4285"/>
    <w:rsid w:val="00AD0597"/>
    <w:rsid w:val="00AE2338"/>
    <w:rsid w:val="00AF740A"/>
    <w:rsid w:val="00AF7673"/>
    <w:rsid w:val="00B00AE7"/>
    <w:rsid w:val="00B02715"/>
    <w:rsid w:val="00B17E62"/>
    <w:rsid w:val="00B24F43"/>
    <w:rsid w:val="00B34447"/>
    <w:rsid w:val="00B3579C"/>
    <w:rsid w:val="00B42994"/>
    <w:rsid w:val="00B470CD"/>
    <w:rsid w:val="00B53673"/>
    <w:rsid w:val="00B53DC2"/>
    <w:rsid w:val="00B66C5C"/>
    <w:rsid w:val="00B677FF"/>
    <w:rsid w:val="00B92B83"/>
    <w:rsid w:val="00BB54D1"/>
    <w:rsid w:val="00BB64AD"/>
    <w:rsid w:val="00BC4675"/>
    <w:rsid w:val="00BD6F24"/>
    <w:rsid w:val="00BE0E9F"/>
    <w:rsid w:val="00BE3589"/>
    <w:rsid w:val="00C004D0"/>
    <w:rsid w:val="00C13BCE"/>
    <w:rsid w:val="00C35AFA"/>
    <w:rsid w:val="00C52EC1"/>
    <w:rsid w:val="00C67321"/>
    <w:rsid w:val="00C70EED"/>
    <w:rsid w:val="00C7266C"/>
    <w:rsid w:val="00C7787C"/>
    <w:rsid w:val="00CA12A0"/>
    <w:rsid w:val="00CA3207"/>
    <w:rsid w:val="00CA3BD4"/>
    <w:rsid w:val="00CA50CF"/>
    <w:rsid w:val="00CC08B2"/>
    <w:rsid w:val="00CD609B"/>
    <w:rsid w:val="00CE68BA"/>
    <w:rsid w:val="00D02D93"/>
    <w:rsid w:val="00D10375"/>
    <w:rsid w:val="00D143CF"/>
    <w:rsid w:val="00D222F5"/>
    <w:rsid w:val="00D268AC"/>
    <w:rsid w:val="00D33834"/>
    <w:rsid w:val="00D348AD"/>
    <w:rsid w:val="00D43C90"/>
    <w:rsid w:val="00D527D2"/>
    <w:rsid w:val="00D551C2"/>
    <w:rsid w:val="00D562A4"/>
    <w:rsid w:val="00D70607"/>
    <w:rsid w:val="00D72C17"/>
    <w:rsid w:val="00D75E20"/>
    <w:rsid w:val="00D7651A"/>
    <w:rsid w:val="00D93DE0"/>
    <w:rsid w:val="00D95C5C"/>
    <w:rsid w:val="00DA69AD"/>
    <w:rsid w:val="00DB10C1"/>
    <w:rsid w:val="00DB4908"/>
    <w:rsid w:val="00DB72C0"/>
    <w:rsid w:val="00DB7D37"/>
    <w:rsid w:val="00DC2672"/>
    <w:rsid w:val="00DD081C"/>
    <w:rsid w:val="00DF5439"/>
    <w:rsid w:val="00E24C82"/>
    <w:rsid w:val="00E3271A"/>
    <w:rsid w:val="00E3664A"/>
    <w:rsid w:val="00E42270"/>
    <w:rsid w:val="00E44B84"/>
    <w:rsid w:val="00E50D6F"/>
    <w:rsid w:val="00E64B61"/>
    <w:rsid w:val="00E6556B"/>
    <w:rsid w:val="00E75B4B"/>
    <w:rsid w:val="00E91290"/>
    <w:rsid w:val="00E919D1"/>
    <w:rsid w:val="00E91E1B"/>
    <w:rsid w:val="00EB780E"/>
    <w:rsid w:val="00ED25CC"/>
    <w:rsid w:val="00ED2F8D"/>
    <w:rsid w:val="00F03601"/>
    <w:rsid w:val="00F14367"/>
    <w:rsid w:val="00F33CD0"/>
    <w:rsid w:val="00F349B3"/>
    <w:rsid w:val="00F450E3"/>
    <w:rsid w:val="00F5577C"/>
    <w:rsid w:val="00F70147"/>
    <w:rsid w:val="00F708DA"/>
    <w:rsid w:val="00F70ADF"/>
    <w:rsid w:val="00F721D3"/>
    <w:rsid w:val="00F90639"/>
    <w:rsid w:val="00F90DFE"/>
    <w:rsid w:val="00F96873"/>
    <w:rsid w:val="00F9728B"/>
    <w:rsid w:val="00FB28B8"/>
    <w:rsid w:val="00FB537B"/>
    <w:rsid w:val="00FE4E4C"/>
    <w:rsid w:val="00FE5F0A"/>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07D1"/>
  <w15:docId w15:val="{70239563-252A-4329-B5D0-8C623CD9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1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3358"/>
    <w:rPr>
      <w:b/>
      <w:bCs/>
    </w:rPr>
  </w:style>
  <w:style w:type="character" w:customStyle="1" w:styleId="CommentSubjectChar">
    <w:name w:val="Comment Subject Char"/>
    <w:basedOn w:val="CommentTextChar"/>
    <w:link w:val="CommentSubject"/>
    <w:uiPriority w:val="99"/>
    <w:semiHidden/>
    <w:rsid w:val="00813358"/>
    <w:rPr>
      <w:b/>
      <w:bCs/>
      <w:sz w:val="20"/>
      <w:szCs w:val="20"/>
    </w:rPr>
  </w:style>
  <w:style w:type="paragraph" w:styleId="ListParagraph">
    <w:name w:val="List Paragraph"/>
    <w:basedOn w:val="Normal"/>
    <w:uiPriority w:val="34"/>
    <w:qFormat/>
    <w:rsid w:val="004017B2"/>
    <w:pPr>
      <w:ind w:left="720"/>
      <w:contextualSpacing/>
    </w:pPr>
  </w:style>
  <w:style w:type="table" w:styleId="TableGrid">
    <w:name w:val="Table Grid"/>
    <w:basedOn w:val="TableNormal"/>
    <w:uiPriority w:val="39"/>
    <w:rsid w:val="00061A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140"/>
    <w:rPr>
      <w:color w:val="0000FF"/>
      <w:u w:val="single"/>
    </w:rPr>
  </w:style>
  <w:style w:type="character" w:customStyle="1" w:styleId="UnresolvedMention1">
    <w:name w:val="Unresolved Mention1"/>
    <w:basedOn w:val="DefaultParagraphFont"/>
    <w:uiPriority w:val="99"/>
    <w:semiHidden/>
    <w:unhideWhenUsed/>
    <w:rsid w:val="009A1FBB"/>
    <w:rPr>
      <w:color w:val="605E5C"/>
      <w:shd w:val="clear" w:color="auto" w:fill="E1DFDD"/>
    </w:rPr>
  </w:style>
  <w:style w:type="paragraph" w:styleId="Revision">
    <w:name w:val="Revision"/>
    <w:hidden/>
    <w:uiPriority w:val="99"/>
    <w:semiHidden/>
    <w:rsid w:val="008A00F5"/>
    <w:pPr>
      <w:spacing w:line="240" w:lineRule="auto"/>
    </w:pPr>
  </w:style>
  <w:style w:type="paragraph" w:styleId="BalloonText">
    <w:name w:val="Balloon Text"/>
    <w:basedOn w:val="Normal"/>
    <w:link w:val="BalloonTextChar"/>
    <w:uiPriority w:val="99"/>
    <w:semiHidden/>
    <w:unhideWhenUsed/>
    <w:rsid w:val="00422D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D6"/>
    <w:rPr>
      <w:rFonts w:ascii="Segoe UI" w:hAnsi="Segoe UI" w:cs="Segoe UI"/>
      <w:sz w:val="18"/>
      <w:szCs w:val="18"/>
    </w:rPr>
  </w:style>
  <w:style w:type="paragraph" w:styleId="Header">
    <w:name w:val="header"/>
    <w:basedOn w:val="Normal"/>
    <w:link w:val="HeaderChar"/>
    <w:uiPriority w:val="99"/>
    <w:unhideWhenUsed/>
    <w:rsid w:val="00F708DA"/>
    <w:pPr>
      <w:tabs>
        <w:tab w:val="center" w:pos="4680"/>
        <w:tab w:val="right" w:pos="9360"/>
      </w:tabs>
      <w:spacing w:line="240" w:lineRule="auto"/>
    </w:pPr>
  </w:style>
  <w:style w:type="character" w:customStyle="1" w:styleId="HeaderChar">
    <w:name w:val="Header Char"/>
    <w:basedOn w:val="DefaultParagraphFont"/>
    <w:link w:val="Header"/>
    <w:uiPriority w:val="99"/>
    <w:rsid w:val="00F708DA"/>
  </w:style>
  <w:style w:type="paragraph" w:styleId="Footer">
    <w:name w:val="footer"/>
    <w:basedOn w:val="Normal"/>
    <w:link w:val="FooterChar"/>
    <w:uiPriority w:val="99"/>
    <w:unhideWhenUsed/>
    <w:rsid w:val="00F708DA"/>
    <w:pPr>
      <w:tabs>
        <w:tab w:val="center" w:pos="4680"/>
        <w:tab w:val="right" w:pos="9360"/>
      </w:tabs>
      <w:spacing w:line="240" w:lineRule="auto"/>
    </w:pPr>
  </w:style>
  <w:style w:type="character" w:customStyle="1" w:styleId="FooterChar">
    <w:name w:val="Footer Char"/>
    <w:basedOn w:val="DefaultParagraphFont"/>
    <w:link w:val="Footer"/>
    <w:uiPriority w:val="99"/>
    <w:rsid w:val="00F708DA"/>
  </w:style>
  <w:style w:type="character" w:customStyle="1" w:styleId="UnresolvedMention2">
    <w:name w:val="Unresolved Mention2"/>
    <w:basedOn w:val="DefaultParagraphFont"/>
    <w:uiPriority w:val="99"/>
    <w:semiHidden/>
    <w:unhideWhenUsed/>
    <w:rsid w:val="00667E78"/>
    <w:rPr>
      <w:color w:val="605E5C"/>
      <w:shd w:val="clear" w:color="auto" w:fill="E1DFDD"/>
    </w:rPr>
  </w:style>
  <w:style w:type="character" w:styleId="PlaceholderText">
    <w:name w:val="Placeholder Text"/>
    <w:basedOn w:val="DefaultParagraphFont"/>
    <w:uiPriority w:val="99"/>
    <w:semiHidden/>
    <w:rsid w:val="00667E78"/>
    <w:rPr>
      <w:color w:val="808080"/>
    </w:rPr>
  </w:style>
  <w:style w:type="paragraph" w:styleId="FootnoteText">
    <w:name w:val="footnote text"/>
    <w:basedOn w:val="Normal"/>
    <w:link w:val="FootnoteTextChar"/>
    <w:uiPriority w:val="99"/>
    <w:semiHidden/>
    <w:unhideWhenUsed/>
    <w:rsid w:val="00C67321"/>
    <w:pPr>
      <w:spacing w:line="240" w:lineRule="auto"/>
    </w:pPr>
    <w:rPr>
      <w:sz w:val="20"/>
      <w:szCs w:val="20"/>
    </w:rPr>
  </w:style>
  <w:style w:type="character" w:customStyle="1" w:styleId="FootnoteTextChar">
    <w:name w:val="Footnote Text Char"/>
    <w:basedOn w:val="DefaultParagraphFont"/>
    <w:link w:val="FootnoteText"/>
    <w:uiPriority w:val="99"/>
    <w:semiHidden/>
    <w:rsid w:val="00C67321"/>
    <w:rPr>
      <w:sz w:val="20"/>
      <w:szCs w:val="20"/>
    </w:rPr>
  </w:style>
  <w:style w:type="character" w:styleId="FootnoteReference">
    <w:name w:val="footnote reference"/>
    <w:basedOn w:val="DefaultParagraphFont"/>
    <w:uiPriority w:val="99"/>
    <w:semiHidden/>
    <w:unhideWhenUsed/>
    <w:rsid w:val="00C67321"/>
    <w:rPr>
      <w:vertAlign w:val="superscript"/>
    </w:rPr>
  </w:style>
  <w:style w:type="character" w:styleId="FollowedHyperlink">
    <w:name w:val="FollowedHyperlink"/>
    <w:basedOn w:val="DefaultParagraphFont"/>
    <w:uiPriority w:val="99"/>
    <w:semiHidden/>
    <w:unhideWhenUsed/>
    <w:rsid w:val="004152B6"/>
    <w:rPr>
      <w:color w:val="FD51DC" w:themeColor="followedHyperlink"/>
      <w:u w:val="single"/>
    </w:rPr>
  </w:style>
  <w:style w:type="character" w:customStyle="1" w:styleId="cf01">
    <w:name w:val="cf01"/>
    <w:basedOn w:val="DefaultParagraphFont"/>
    <w:rsid w:val="00803577"/>
    <w:rPr>
      <w:rFonts w:ascii="Segoe UI" w:hAnsi="Segoe UI" w:cs="Segoe UI" w:hint="default"/>
      <w:sz w:val="18"/>
      <w:szCs w:val="18"/>
    </w:rPr>
  </w:style>
  <w:style w:type="paragraph" w:styleId="NormalWeb">
    <w:name w:val="Normal (Web)"/>
    <w:basedOn w:val="Normal"/>
    <w:uiPriority w:val="99"/>
    <w:semiHidden/>
    <w:unhideWhenUsed/>
    <w:rsid w:val="005830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324D1"/>
    <w:pPr>
      <w:spacing w:line="240" w:lineRule="auto"/>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324D1"/>
    <w:rPr>
      <w:rFonts w:ascii="Calibri" w:eastAsiaTheme="minorHAnsi" w:hAnsi="Calibri" w:cstheme="minorBidi"/>
      <w:szCs w:val="21"/>
      <w:lang w:val="en-US"/>
    </w:rPr>
  </w:style>
  <w:style w:type="character" w:styleId="UnresolvedMention">
    <w:name w:val="Unresolved Mention"/>
    <w:basedOn w:val="DefaultParagraphFont"/>
    <w:uiPriority w:val="99"/>
    <w:semiHidden/>
    <w:unhideWhenUsed/>
    <w:rsid w:val="0060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715">
      <w:bodyDiv w:val="1"/>
      <w:marLeft w:val="0"/>
      <w:marRight w:val="0"/>
      <w:marTop w:val="0"/>
      <w:marBottom w:val="0"/>
      <w:divBdr>
        <w:top w:val="none" w:sz="0" w:space="0" w:color="auto"/>
        <w:left w:val="none" w:sz="0" w:space="0" w:color="auto"/>
        <w:bottom w:val="none" w:sz="0" w:space="0" w:color="auto"/>
        <w:right w:val="none" w:sz="0" w:space="0" w:color="auto"/>
      </w:divBdr>
    </w:div>
    <w:div w:id="28455697">
      <w:bodyDiv w:val="1"/>
      <w:marLeft w:val="0"/>
      <w:marRight w:val="0"/>
      <w:marTop w:val="0"/>
      <w:marBottom w:val="0"/>
      <w:divBdr>
        <w:top w:val="none" w:sz="0" w:space="0" w:color="auto"/>
        <w:left w:val="none" w:sz="0" w:space="0" w:color="auto"/>
        <w:bottom w:val="none" w:sz="0" w:space="0" w:color="auto"/>
        <w:right w:val="none" w:sz="0" w:space="0" w:color="auto"/>
      </w:divBdr>
    </w:div>
    <w:div w:id="133717705">
      <w:bodyDiv w:val="1"/>
      <w:marLeft w:val="0"/>
      <w:marRight w:val="0"/>
      <w:marTop w:val="0"/>
      <w:marBottom w:val="0"/>
      <w:divBdr>
        <w:top w:val="none" w:sz="0" w:space="0" w:color="auto"/>
        <w:left w:val="none" w:sz="0" w:space="0" w:color="auto"/>
        <w:bottom w:val="none" w:sz="0" w:space="0" w:color="auto"/>
        <w:right w:val="none" w:sz="0" w:space="0" w:color="auto"/>
      </w:divBdr>
    </w:div>
    <w:div w:id="346521517">
      <w:bodyDiv w:val="1"/>
      <w:marLeft w:val="0"/>
      <w:marRight w:val="0"/>
      <w:marTop w:val="0"/>
      <w:marBottom w:val="0"/>
      <w:divBdr>
        <w:top w:val="none" w:sz="0" w:space="0" w:color="auto"/>
        <w:left w:val="none" w:sz="0" w:space="0" w:color="auto"/>
        <w:bottom w:val="none" w:sz="0" w:space="0" w:color="auto"/>
        <w:right w:val="none" w:sz="0" w:space="0" w:color="auto"/>
      </w:divBdr>
      <w:divsChild>
        <w:div w:id="1110321581">
          <w:marLeft w:val="547"/>
          <w:marRight w:val="0"/>
          <w:marTop w:val="0"/>
          <w:marBottom w:val="0"/>
          <w:divBdr>
            <w:top w:val="none" w:sz="0" w:space="0" w:color="auto"/>
            <w:left w:val="none" w:sz="0" w:space="0" w:color="auto"/>
            <w:bottom w:val="none" w:sz="0" w:space="0" w:color="auto"/>
            <w:right w:val="none" w:sz="0" w:space="0" w:color="auto"/>
          </w:divBdr>
        </w:div>
        <w:div w:id="1252468507">
          <w:marLeft w:val="547"/>
          <w:marRight w:val="0"/>
          <w:marTop w:val="0"/>
          <w:marBottom w:val="0"/>
          <w:divBdr>
            <w:top w:val="none" w:sz="0" w:space="0" w:color="auto"/>
            <w:left w:val="none" w:sz="0" w:space="0" w:color="auto"/>
            <w:bottom w:val="none" w:sz="0" w:space="0" w:color="auto"/>
            <w:right w:val="none" w:sz="0" w:space="0" w:color="auto"/>
          </w:divBdr>
        </w:div>
        <w:div w:id="1984503437">
          <w:marLeft w:val="547"/>
          <w:marRight w:val="0"/>
          <w:marTop w:val="0"/>
          <w:marBottom w:val="0"/>
          <w:divBdr>
            <w:top w:val="none" w:sz="0" w:space="0" w:color="auto"/>
            <w:left w:val="none" w:sz="0" w:space="0" w:color="auto"/>
            <w:bottom w:val="none" w:sz="0" w:space="0" w:color="auto"/>
            <w:right w:val="none" w:sz="0" w:space="0" w:color="auto"/>
          </w:divBdr>
        </w:div>
      </w:divsChild>
    </w:div>
    <w:div w:id="360936679">
      <w:bodyDiv w:val="1"/>
      <w:marLeft w:val="0"/>
      <w:marRight w:val="0"/>
      <w:marTop w:val="0"/>
      <w:marBottom w:val="0"/>
      <w:divBdr>
        <w:top w:val="none" w:sz="0" w:space="0" w:color="auto"/>
        <w:left w:val="none" w:sz="0" w:space="0" w:color="auto"/>
        <w:bottom w:val="none" w:sz="0" w:space="0" w:color="auto"/>
        <w:right w:val="none" w:sz="0" w:space="0" w:color="auto"/>
      </w:divBdr>
    </w:div>
    <w:div w:id="769935092">
      <w:bodyDiv w:val="1"/>
      <w:marLeft w:val="0"/>
      <w:marRight w:val="0"/>
      <w:marTop w:val="0"/>
      <w:marBottom w:val="0"/>
      <w:divBdr>
        <w:top w:val="none" w:sz="0" w:space="0" w:color="auto"/>
        <w:left w:val="none" w:sz="0" w:space="0" w:color="auto"/>
        <w:bottom w:val="none" w:sz="0" w:space="0" w:color="auto"/>
        <w:right w:val="none" w:sz="0" w:space="0" w:color="auto"/>
      </w:divBdr>
    </w:div>
    <w:div w:id="928389698">
      <w:bodyDiv w:val="1"/>
      <w:marLeft w:val="0"/>
      <w:marRight w:val="0"/>
      <w:marTop w:val="0"/>
      <w:marBottom w:val="0"/>
      <w:divBdr>
        <w:top w:val="none" w:sz="0" w:space="0" w:color="auto"/>
        <w:left w:val="none" w:sz="0" w:space="0" w:color="auto"/>
        <w:bottom w:val="none" w:sz="0" w:space="0" w:color="auto"/>
        <w:right w:val="none" w:sz="0" w:space="0" w:color="auto"/>
      </w:divBdr>
    </w:div>
    <w:div w:id="933510970">
      <w:bodyDiv w:val="1"/>
      <w:marLeft w:val="0"/>
      <w:marRight w:val="0"/>
      <w:marTop w:val="0"/>
      <w:marBottom w:val="0"/>
      <w:divBdr>
        <w:top w:val="none" w:sz="0" w:space="0" w:color="auto"/>
        <w:left w:val="none" w:sz="0" w:space="0" w:color="auto"/>
        <w:bottom w:val="none" w:sz="0" w:space="0" w:color="auto"/>
        <w:right w:val="none" w:sz="0" w:space="0" w:color="auto"/>
      </w:divBdr>
    </w:div>
    <w:div w:id="963922497">
      <w:bodyDiv w:val="1"/>
      <w:marLeft w:val="0"/>
      <w:marRight w:val="0"/>
      <w:marTop w:val="0"/>
      <w:marBottom w:val="0"/>
      <w:divBdr>
        <w:top w:val="none" w:sz="0" w:space="0" w:color="auto"/>
        <w:left w:val="none" w:sz="0" w:space="0" w:color="auto"/>
        <w:bottom w:val="none" w:sz="0" w:space="0" w:color="auto"/>
        <w:right w:val="none" w:sz="0" w:space="0" w:color="auto"/>
      </w:divBdr>
    </w:div>
    <w:div w:id="971254549">
      <w:bodyDiv w:val="1"/>
      <w:marLeft w:val="0"/>
      <w:marRight w:val="0"/>
      <w:marTop w:val="0"/>
      <w:marBottom w:val="0"/>
      <w:divBdr>
        <w:top w:val="none" w:sz="0" w:space="0" w:color="auto"/>
        <w:left w:val="none" w:sz="0" w:space="0" w:color="auto"/>
        <w:bottom w:val="none" w:sz="0" w:space="0" w:color="auto"/>
        <w:right w:val="none" w:sz="0" w:space="0" w:color="auto"/>
      </w:divBdr>
    </w:div>
    <w:div w:id="1109592438">
      <w:bodyDiv w:val="1"/>
      <w:marLeft w:val="0"/>
      <w:marRight w:val="0"/>
      <w:marTop w:val="0"/>
      <w:marBottom w:val="0"/>
      <w:divBdr>
        <w:top w:val="none" w:sz="0" w:space="0" w:color="auto"/>
        <w:left w:val="none" w:sz="0" w:space="0" w:color="auto"/>
        <w:bottom w:val="none" w:sz="0" w:space="0" w:color="auto"/>
        <w:right w:val="none" w:sz="0" w:space="0" w:color="auto"/>
      </w:divBdr>
    </w:div>
    <w:div w:id="1144079375">
      <w:bodyDiv w:val="1"/>
      <w:marLeft w:val="0"/>
      <w:marRight w:val="0"/>
      <w:marTop w:val="0"/>
      <w:marBottom w:val="0"/>
      <w:divBdr>
        <w:top w:val="none" w:sz="0" w:space="0" w:color="auto"/>
        <w:left w:val="none" w:sz="0" w:space="0" w:color="auto"/>
        <w:bottom w:val="none" w:sz="0" w:space="0" w:color="auto"/>
        <w:right w:val="none" w:sz="0" w:space="0" w:color="auto"/>
      </w:divBdr>
    </w:div>
    <w:div w:id="1264455225">
      <w:bodyDiv w:val="1"/>
      <w:marLeft w:val="0"/>
      <w:marRight w:val="0"/>
      <w:marTop w:val="0"/>
      <w:marBottom w:val="0"/>
      <w:divBdr>
        <w:top w:val="none" w:sz="0" w:space="0" w:color="auto"/>
        <w:left w:val="none" w:sz="0" w:space="0" w:color="auto"/>
        <w:bottom w:val="none" w:sz="0" w:space="0" w:color="auto"/>
        <w:right w:val="none" w:sz="0" w:space="0" w:color="auto"/>
      </w:divBdr>
    </w:div>
    <w:div w:id="1278292709">
      <w:bodyDiv w:val="1"/>
      <w:marLeft w:val="0"/>
      <w:marRight w:val="0"/>
      <w:marTop w:val="0"/>
      <w:marBottom w:val="0"/>
      <w:divBdr>
        <w:top w:val="none" w:sz="0" w:space="0" w:color="auto"/>
        <w:left w:val="none" w:sz="0" w:space="0" w:color="auto"/>
        <w:bottom w:val="none" w:sz="0" w:space="0" w:color="auto"/>
        <w:right w:val="none" w:sz="0" w:space="0" w:color="auto"/>
      </w:divBdr>
    </w:div>
    <w:div w:id="1344745802">
      <w:bodyDiv w:val="1"/>
      <w:marLeft w:val="0"/>
      <w:marRight w:val="0"/>
      <w:marTop w:val="0"/>
      <w:marBottom w:val="0"/>
      <w:divBdr>
        <w:top w:val="none" w:sz="0" w:space="0" w:color="auto"/>
        <w:left w:val="none" w:sz="0" w:space="0" w:color="auto"/>
        <w:bottom w:val="none" w:sz="0" w:space="0" w:color="auto"/>
        <w:right w:val="none" w:sz="0" w:space="0" w:color="auto"/>
      </w:divBdr>
    </w:div>
    <w:div w:id="1467965224">
      <w:bodyDiv w:val="1"/>
      <w:marLeft w:val="0"/>
      <w:marRight w:val="0"/>
      <w:marTop w:val="0"/>
      <w:marBottom w:val="0"/>
      <w:divBdr>
        <w:top w:val="none" w:sz="0" w:space="0" w:color="auto"/>
        <w:left w:val="none" w:sz="0" w:space="0" w:color="auto"/>
        <w:bottom w:val="none" w:sz="0" w:space="0" w:color="auto"/>
        <w:right w:val="none" w:sz="0" w:space="0" w:color="auto"/>
      </w:divBdr>
    </w:div>
    <w:div w:id="1761825821">
      <w:bodyDiv w:val="1"/>
      <w:marLeft w:val="0"/>
      <w:marRight w:val="0"/>
      <w:marTop w:val="0"/>
      <w:marBottom w:val="0"/>
      <w:divBdr>
        <w:top w:val="none" w:sz="0" w:space="0" w:color="auto"/>
        <w:left w:val="none" w:sz="0" w:space="0" w:color="auto"/>
        <w:bottom w:val="none" w:sz="0" w:space="0" w:color="auto"/>
        <w:right w:val="none" w:sz="0" w:space="0" w:color="auto"/>
      </w:divBdr>
    </w:div>
    <w:div w:id="1967346560">
      <w:bodyDiv w:val="1"/>
      <w:marLeft w:val="0"/>
      <w:marRight w:val="0"/>
      <w:marTop w:val="0"/>
      <w:marBottom w:val="0"/>
      <w:divBdr>
        <w:top w:val="none" w:sz="0" w:space="0" w:color="auto"/>
        <w:left w:val="none" w:sz="0" w:space="0" w:color="auto"/>
        <w:bottom w:val="none" w:sz="0" w:space="0" w:color="auto"/>
        <w:right w:val="none" w:sz="0" w:space="0" w:color="auto"/>
      </w:divBdr>
    </w:div>
    <w:div w:id="2014139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tf@oa.mo.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tara.goins@oa.mo.gov" TargetMode="External"/><Relationship Id="rId4" Type="http://schemas.openxmlformats.org/officeDocument/2006/relationships/settings" Target="settings.xml"/><Relationship Id="rId9" Type="http://schemas.openxmlformats.org/officeDocument/2006/relationships/hyperlink" Target="https://us06web.zoom.us/j/89444439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2E7B187CB496B875D92759767B792"/>
        <w:category>
          <w:name w:val="General"/>
          <w:gallery w:val="placeholder"/>
        </w:category>
        <w:types>
          <w:type w:val="bbPlcHdr"/>
        </w:types>
        <w:behaviors>
          <w:behavior w:val="content"/>
        </w:behaviors>
        <w:guid w:val="{65E35B5E-846D-49BA-B9D4-184C7C4E3A75}"/>
      </w:docPartPr>
      <w:docPartBody>
        <w:p w:rsidR="00417ECC" w:rsidRDefault="006617D3" w:rsidP="006617D3">
          <w:pPr>
            <w:pStyle w:val="FDD2E7B187CB496B875D92759767B7922"/>
          </w:pPr>
          <w:r w:rsidRPr="00424B29">
            <w:rPr>
              <w:rStyle w:val="PlaceholderText"/>
              <w:rFonts w:asciiTheme="minorHAnsi" w:hAnsiTheme="minorHAnsi" w:cstheme="minorHAnsi"/>
            </w:rPr>
            <w:t>Click or tap here to enter text.</w:t>
          </w:r>
        </w:p>
      </w:docPartBody>
    </w:docPart>
    <w:docPart>
      <w:docPartPr>
        <w:name w:val="BA3C3556F0A740E786690AF11148E113"/>
        <w:category>
          <w:name w:val="General"/>
          <w:gallery w:val="placeholder"/>
        </w:category>
        <w:types>
          <w:type w:val="bbPlcHdr"/>
        </w:types>
        <w:behaviors>
          <w:behavior w:val="content"/>
        </w:behaviors>
        <w:guid w:val="{C3AE3892-1D54-4421-A2B4-C9C9F0BA87C8}"/>
      </w:docPartPr>
      <w:docPartBody>
        <w:p w:rsidR="00417ECC" w:rsidRDefault="006617D3" w:rsidP="006617D3">
          <w:pPr>
            <w:pStyle w:val="BA3C3556F0A740E786690AF11148E1132"/>
          </w:pPr>
          <w:r w:rsidRPr="00424B29">
            <w:rPr>
              <w:rStyle w:val="PlaceholderText"/>
              <w:rFonts w:asciiTheme="minorHAnsi" w:hAnsiTheme="minorHAnsi" w:cstheme="minorHAnsi"/>
            </w:rPr>
            <w:t>Click or tap here to enter text.</w:t>
          </w:r>
        </w:p>
      </w:docPartBody>
    </w:docPart>
    <w:docPart>
      <w:docPartPr>
        <w:name w:val="454326EBC927482BAA193931A39D5103"/>
        <w:category>
          <w:name w:val="General"/>
          <w:gallery w:val="placeholder"/>
        </w:category>
        <w:types>
          <w:type w:val="bbPlcHdr"/>
        </w:types>
        <w:behaviors>
          <w:behavior w:val="content"/>
        </w:behaviors>
        <w:guid w:val="{40A1A850-EFED-403B-834F-FF2375C7851F}"/>
      </w:docPartPr>
      <w:docPartBody>
        <w:p w:rsidR="00417ECC" w:rsidRDefault="006617D3" w:rsidP="006617D3">
          <w:pPr>
            <w:pStyle w:val="454326EBC927482BAA193931A39D51032"/>
          </w:pPr>
          <w:r w:rsidRPr="00424B29">
            <w:rPr>
              <w:rStyle w:val="PlaceholderText"/>
              <w:rFonts w:asciiTheme="minorHAnsi" w:hAnsiTheme="minorHAnsi" w:cstheme="minorHAnsi"/>
            </w:rPr>
            <w:t>Click or tap here to enter text.</w:t>
          </w:r>
        </w:p>
      </w:docPartBody>
    </w:docPart>
    <w:docPart>
      <w:docPartPr>
        <w:name w:val="6BD45510E122472BB584C265A4D96292"/>
        <w:category>
          <w:name w:val="General"/>
          <w:gallery w:val="placeholder"/>
        </w:category>
        <w:types>
          <w:type w:val="bbPlcHdr"/>
        </w:types>
        <w:behaviors>
          <w:behavior w:val="content"/>
        </w:behaviors>
        <w:guid w:val="{537B809A-2A28-40AF-B79A-F31DBBE5F976}"/>
      </w:docPartPr>
      <w:docPartBody>
        <w:p w:rsidR="00417ECC" w:rsidRDefault="006617D3" w:rsidP="006617D3">
          <w:pPr>
            <w:pStyle w:val="6BD45510E122472BB584C265A4D962922"/>
          </w:pPr>
          <w:r w:rsidRPr="00424B29">
            <w:rPr>
              <w:rStyle w:val="PlaceholderText"/>
              <w:rFonts w:asciiTheme="minorHAnsi" w:hAnsiTheme="minorHAnsi" w:cstheme="minorHAnsi"/>
            </w:rPr>
            <w:t>Click or tap here to enter text.</w:t>
          </w:r>
        </w:p>
      </w:docPartBody>
    </w:docPart>
    <w:docPart>
      <w:docPartPr>
        <w:name w:val="7FAD734D126E4CF5BA16C03F88578AB0"/>
        <w:category>
          <w:name w:val="General"/>
          <w:gallery w:val="placeholder"/>
        </w:category>
        <w:types>
          <w:type w:val="bbPlcHdr"/>
        </w:types>
        <w:behaviors>
          <w:behavior w:val="content"/>
        </w:behaviors>
        <w:guid w:val="{E69854B4-D179-475E-BF0D-6A6A3F53B237}"/>
      </w:docPartPr>
      <w:docPartBody>
        <w:p w:rsidR="00417ECC" w:rsidRDefault="006617D3" w:rsidP="006617D3">
          <w:pPr>
            <w:pStyle w:val="7FAD734D126E4CF5BA16C03F88578AB02"/>
          </w:pPr>
          <w:r w:rsidRPr="00424B29">
            <w:rPr>
              <w:rStyle w:val="PlaceholderText"/>
              <w:rFonts w:asciiTheme="minorHAnsi" w:hAnsiTheme="minorHAnsi" w:cstheme="minorHAnsi"/>
            </w:rPr>
            <w:t>Click or tap here to enter text.</w:t>
          </w:r>
        </w:p>
      </w:docPartBody>
    </w:docPart>
    <w:docPart>
      <w:docPartPr>
        <w:name w:val="D79C08E0ABCC4216A4734DF849277FA0"/>
        <w:category>
          <w:name w:val="General"/>
          <w:gallery w:val="placeholder"/>
        </w:category>
        <w:types>
          <w:type w:val="bbPlcHdr"/>
        </w:types>
        <w:behaviors>
          <w:behavior w:val="content"/>
        </w:behaviors>
        <w:guid w:val="{274CAB82-BCE2-489C-9986-D19B701042EB}"/>
      </w:docPartPr>
      <w:docPartBody>
        <w:p w:rsidR="00417ECC" w:rsidRDefault="006617D3" w:rsidP="006617D3">
          <w:pPr>
            <w:pStyle w:val="D79C08E0ABCC4216A4734DF849277FA02"/>
          </w:pPr>
          <w:r w:rsidRPr="00424B29">
            <w:rPr>
              <w:rStyle w:val="PlaceholderText"/>
              <w:rFonts w:asciiTheme="minorHAnsi" w:hAnsiTheme="minorHAnsi" w:cstheme="minorHAnsi"/>
            </w:rPr>
            <w:t>Click or tap here to enter text.</w:t>
          </w:r>
        </w:p>
      </w:docPartBody>
    </w:docPart>
    <w:docPart>
      <w:docPartPr>
        <w:name w:val="DC924763890A4806930E027102B7EA7E"/>
        <w:category>
          <w:name w:val="General"/>
          <w:gallery w:val="placeholder"/>
        </w:category>
        <w:types>
          <w:type w:val="bbPlcHdr"/>
        </w:types>
        <w:behaviors>
          <w:behavior w:val="content"/>
        </w:behaviors>
        <w:guid w:val="{DE7BD208-A17D-4C1B-953C-7D406EEAC205}"/>
      </w:docPartPr>
      <w:docPartBody>
        <w:p w:rsidR="00417ECC" w:rsidRDefault="006617D3" w:rsidP="006617D3">
          <w:pPr>
            <w:pStyle w:val="DC924763890A4806930E027102B7EA7E2"/>
          </w:pPr>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p>
      </w:docPartBody>
    </w:docPart>
    <w:docPart>
      <w:docPartPr>
        <w:name w:val="EE940FFEA0F94138B0C077A3E0B8FF1C"/>
        <w:category>
          <w:name w:val="General"/>
          <w:gallery w:val="placeholder"/>
        </w:category>
        <w:types>
          <w:type w:val="bbPlcHdr"/>
        </w:types>
        <w:behaviors>
          <w:behavior w:val="content"/>
        </w:behaviors>
        <w:guid w:val="{ED26C9F4-27EC-44ED-9303-8B024C16C959}"/>
      </w:docPartPr>
      <w:docPartBody>
        <w:p w:rsidR="00417ECC" w:rsidRDefault="006617D3" w:rsidP="006617D3">
          <w:pPr>
            <w:pStyle w:val="EE940FFEA0F94138B0C077A3E0B8FF1C2"/>
          </w:pPr>
          <w:r w:rsidRPr="00424B29">
            <w:rPr>
              <w:rStyle w:val="PlaceholderText"/>
              <w:rFonts w:asciiTheme="minorHAnsi" w:hAnsiTheme="minorHAnsi" w:cstheme="minorHAnsi"/>
            </w:rPr>
            <w:t>Choose an item.</w:t>
          </w:r>
        </w:p>
      </w:docPartBody>
    </w:docPart>
    <w:docPart>
      <w:docPartPr>
        <w:name w:val="2612FF351F2B464FA947BE375847CFA1"/>
        <w:category>
          <w:name w:val="General"/>
          <w:gallery w:val="placeholder"/>
        </w:category>
        <w:types>
          <w:type w:val="bbPlcHdr"/>
        </w:types>
        <w:behaviors>
          <w:behavior w:val="content"/>
        </w:behaviors>
        <w:guid w:val="{8DC5E6BD-FC3D-431A-9418-F85181BF4756}"/>
      </w:docPartPr>
      <w:docPartBody>
        <w:p w:rsidR="00417ECC" w:rsidRDefault="006617D3" w:rsidP="006617D3">
          <w:pPr>
            <w:pStyle w:val="2612FF351F2B464FA947BE375847CFA12"/>
          </w:pPr>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p>
      </w:docPartBody>
    </w:docPart>
    <w:docPart>
      <w:docPartPr>
        <w:name w:val="B6C212EAC8CB4967B52E2CADC74E6F0D"/>
        <w:category>
          <w:name w:val="General"/>
          <w:gallery w:val="placeholder"/>
        </w:category>
        <w:types>
          <w:type w:val="bbPlcHdr"/>
        </w:types>
        <w:behaviors>
          <w:behavior w:val="content"/>
        </w:behaviors>
        <w:guid w:val="{CFEE73F6-12E1-4F02-91A4-B02F5A3711E2}"/>
      </w:docPartPr>
      <w:docPartBody>
        <w:p w:rsidR="00417ECC" w:rsidRDefault="006617D3" w:rsidP="006617D3">
          <w:pPr>
            <w:pStyle w:val="B6C212EAC8CB4967B52E2CADC74E6F0D2"/>
          </w:pPr>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p>
      </w:docPartBody>
    </w:docPart>
    <w:docPart>
      <w:docPartPr>
        <w:name w:val="70DD1E65B9C84792A4FAC453BC101E5B"/>
        <w:category>
          <w:name w:val="General"/>
          <w:gallery w:val="placeholder"/>
        </w:category>
        <w:types>
          <w:type w:val="bbPlcHdr"/>
        </w:types>
        <w:behaviors>
          <w:behavior w:val="content"/>
        </w:behaviors>
        <w:guid w:val="{2BAE2862-FCF9-421D-8B3D-0DA5687C4C1F}"/>
      </w:docPartPr>
      <w:docPartBody>
        <w:p w:rsidR="00417ECC" w:rsidRDefault="006617D3" w:rsidP="006617D3">
          <w:pPr>
            <w:pStyle w:val="70DD1E65B9C84792A4FAC453BC101E5B2"/>
          </w:pPr>
          <w:r w:rsidRPr="00424B29">
            <w:rPr>
              <w:rStyle w:val="PlaceholderText"/>
              <w:rFonts w:asciiTheme="minorHAnsi" w:hAnsiTheme="minorHAnsi" w:cstheme="minorHAnsi"/>
            </w:rPr>
            <w:t>Choose an item.</w:t>
          </w:r>
        </w:p>
      </w:docPartBody>
    </w:docPart>
    <w:docPart>
      <w:docPartPr>
        <w:name w:val="8AF71338EB6C436889A046201736A39A"/>
        <w:category>
          <w:name w:val="General"/>
          <w:gallery w:val="placeholder"/>
        </w:category>
        <w:types>
          <w:type w:val="bbPlcHdr"/>
        </w:types>
        <w:behaviors>
          <w:behavior w:val="content"/>
        </w:behaviors>
        <w:guid w:val="{C2E3249E-9787-4183-B4EA-A4E0EE7F41DE}"/>
      </w:docPartPr>
      <w:docPartBody>
        <w:p w:rsidR="00417ECC" w:rsidRDefault="006617D3" w:rsidP="006617D3">
          <w:pPr>
            <w:pStyle w:val="8AF71338EB6C436889A046201736A39A2"/>
          </w:pPr>
          <w:r w:rsidRPr="00424B29">
            <w:rPr>
              <w:rStyle w:val="PlaceholderText"/>
              <w:rFonts w:asciiTheme="minorHAnsi" w:hAnsiTheme="minorHAnsi" w:cstheme="minorHAnsi"/>
            </w:rPr>
            <w:t>Choose an item.</w:t>
          </w:r>
        </w:p>
      </w:docPartBody>
    </w:docPart>
    <w:docPart>
      <w:docPartPr>
        <w:name w:val="77374C0848414DB1870FAB04C446EEAE"/>
        <w:category>
          <w:name w:val="General"/>
          <w:gallery w:val="placeholder"/>
        </w:category>
        <w:types>
          <w:type w:val="bbPlcHdr"/>
        </w:types>
        <w:behaviors>
          <w:behavior w:val="content"/>
        </w:behaviors>
        <w:guid w:val="{4D0B7246-6E30-43E2-941B-27B03F3A17A1}"/>
      </w:docPartPr>
      <w:docPartBody>
        <w:p w:rsidR="00417ECC" w:rsidRDefault="006617D3" w:rsidP="006617D3">
          <w:pPr>
            <w:pStyle w:val="77374C0848414DB1870FAB04C446EEAE2"/>
          </w:pPr>
          <w:r w:rsidRPr="00424B29">
            <w:rPr>
              <w:rFonts w:asciiTheme="minorHAnsi" w:hAnsiTheme="minorHAnsi" w:cstheme="minorHAnsi"/>
            </w:rPr>
            <w:t xml:space="preserve"> </w:t>
          </w:r>
          <w:r w:rsidRPr="00424B29">
            <w:rPr>
              <w:rStyle w:val="PlaceholderText"/>
              <w:rFonts w:asciiTheme="minorHAnsi" w:hAnsiTheme="minorHAnsi" w:cstheme="minorHAnsi"/>
            </w:rPr>
            <w:t>Choose an item.</w:t>
          </w:r>
        </w:p>
      </w:docPartBody>
    </w:docPart>
    <w:docPart>
      <w:docPartPr>
        <w:name w:val="DefaultPlaceholder_-1854013438"/>
        <w:category>
          <w:name w:val="General"/>
          <w:gallery w:val="placeholder"/>
        </w:category>
        <w:types>
          <w:type w:val="bbPlcHdr"/>
        </w:types>
        <w:behaviors>
          <w:behavior w:val="content"/>
        </w:behaviors>
        <w:guid w:val="{0CB05B4C-B835-4597-89EA-F3E83F957DA6}"/>
      </w:docPartPr>
      <w:docPartBody>
        <w:p w:rsidR="00674BCD" w:rsidRDefault="008F0C4A">
          <w:r w:rsidRPr="006131DA">
            <w:rPr>
              <w:rStyle w:val="PlaceholderText"/>
            </w:rPr>
            <w:t>Choose an item.</w:t>
          </w:r>
        </w:p>
      </w:docPartBody>
    </w:docPart>
    <w:docPart>
      <w:docPartPr>
        <w:name w:val="79549CD6879947D5854C925CFBCBA8C1"/>
        <w:category>
          <w:name w:val="General"/>
          <w:gallery w:val="placeholder"/>
        </w:category>
        <w:types>
          <w:type w:val="bbPlcHdr"/>
        </w:types>
        <w:behaviors>
          <w:behavior w:val="content"/>
        </w:behaviors>
        <w:guid w:val="{C0FF0447-5D5A-4289-915A-55B65CD09991}"/>
      </w:docPartPr>
      <w:docPartBody>
        <w:p w:rsidR="00674BCD" w:rsidRDefault="006617D3" w:rsidP="006617D3">
          <w:pPr>
            <w:pStyle w:val="79549CD6879947D5854C925CFBCBA8C12"/>
          </w:pPr>
          <w:r w:rsidRPr="00B53673">
            <w:rPr>
              <w:rStyle w:val="PlaceholderText"/>
              <w:rFonts w:asciiTheme="minorHAnsi" w:hAnsiTheme="minorHAnsi" w:cstheme="minorHAnsi"/>
            </w:rPr>
            <w:t>Choose an item.</w:t>
          </w:r>
        </w:p>
      </w:docPartBody>
    </w:docPart>
    <w:docPart>
      <w:docPartPr>
        <w:name w:val="8D758D6AA9C146EAA410C072D4C5F04D"/>
        <w:category>
          <w:name w:val="General"/>
          <w:gallery w:val="placeholder"/>
        </w:category>
        <w:types>
          <w:type w:val="bbPlcHdr"/>
        </w:types>
        <w:behaviors>
          <w:behavior w:val="content"/>
        </w:behaviors>
        <w:guid w:val="{B86BB972-7CEF-48D3-9D11-EB0BDC3C639F}"/>
      </w:docPartPr>
      <w:docPartBody>
        <w:p w:rsidR="00AD564A" w:rsidRDefault="006617D3" w:rsidP="006617D3">
          <w:pPr>
            <w:pStyle w:val="8D758D6AA9C146EAA410C072D4C5F04D2"/>
          </w:pPr>
          <w:r w:rsidRPr="00424B29">
            <w:rPr>
              <w:rStyle w:val="PlaceholderText"/>
              <w:rFonts w:asciiTheme="minorHAnsi" w:hAnsiTheme="minorHAnsi" w:cstheme="minorHAnsi"/>
            </w:rPr>
            <w:t>Click or tap here to enter text.</w:t>
          </w:r>
        </w:p>
      </w:docPartBody>
    </w:docPart>
    <w:docPart>
      <w:docPartPr>
        <w:name w:val="31ABDF28CAFA456E973B81DE9542BF8D"/>
        <w:category>
          <w:name w:val="General"/>
          <w:gallery w:val="placeholder"/>
        </w:category>
        <w:types>
          <w:type w:val="bbPlcHdr"/>
        </w:types>
        <w:behaviors>
          <w:behavior w:val="content"/>
        </w:behaviors>
        <w:guid w:val="{644976FB-1595-48E0-ADF6-EC6459144FE1}"/>
      </w:docPartPr>
      <w:docPartBody>
        <w:p w:rsidR="006617D3" w:rsidRDefault="006617D3" w:rsidP="006617D3">
          <w:pPr>
            <w:pStyle w:val="31ABDF28CAFA456E973B81DE9542BF8D2"/>
          </w:pPr>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p>
      </w:docPartBody>
    </w:docPart>
    <w:docPart>
      <w:docPartPr>
        <w:name w:val="5EFA3517743E47A9B93FD0C9E1AF0CA3"/>
        <w:category>
          <w:name w:val="General"/>
          <w:gallery w:val="placeholder"/>
        </w:category>
        <w:types>
          <w:type w:val="bbPlcHdr"/>
        </w:types>
        <w:behaviors>
          <w:behavior w:val="content"/>
        </w:behaviors>
        <w:guid w:val="{F09E2A8A-CEEA-4D0C-B8C4-84C4E3EA0DD4}"/>
      </w:docPartPr>
      <w:docPartBody>
        <w:p w:rsidR="006617D3" w:rsidRDefault="006617D3" w:rsidP="006617D3">
          <w:pPr>
            <w:pStyle w:val="5EFA3517743E47A9B93FD0C9E1AF0CA32"/>
          </w:pPr>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p>
      </w:docPartBody>
    </w:docPart>
    <w:docPart>
      <w:docPartPr>
        <w:name w:val="5C2641B3FBC64D7DB05130307DDB3559"/>
        <w:category>
          <w:name w:val="General"/>
          <w:gallery w:val="placeholder"/>
        </w:category>
        <w:types>
          <w:type w:val="bbPlcHdr"/>
        </w:types>
        <w:behaviors>
          <w:behavior w:val="content"/>
        </w:behaviors>
        <w:guid w:val="{FB9A701A-C989-4DD5-82D5-21D7B3712391}"/>
      </w:docPartPr>
      <w:docPartBody>
        <w:p w:rsidR="006617D3" w:rsidRDefault="006617D3" w:rsidP="006617D3">
          <w:pPr>
            <w:pStyle w:val="5C2641B3FBC64D7DB05130307DDB35592"/>
          </w:pPr>
          <w:r w:rsidRPr="00424B29">
            <w:rPr>
              <w:rStyle w:val="PlaceholderText"/>
              <w:rFonts w:asciiTheme="minorHAnsi" w:hAnsiTheme="minorHAnsi" w:cstheme="minorHAnsi"/>
              <w:b/>
              <w:bCs/>
            </w:rPr>
            <w:t>Click</w:t>
          </w:r>
          <w:r w:rsidRPr="00424B29">
            <w:rPr>
              <w:rStyle w:val="PlaceholderText"/>
              <w:rFonts w:asciiTheme="minorHAnsi" w:hAnsiTheme="minorHAnsi" w:cstheme="minorHAnsi"/>
            </w:rPr>
            <w:t xml:space="preserve"> or tap here to enter text.</w:t>
          </w:r>
        </w:p>
      </w:docPartBody>
    </w:docPart>
    <w:docPart>
      <w:docPartPr>
        <w:name w:val="AE6D4ABC46C24248AD429896771CE950"/>
        <w:category>
          <w:name w:val="General"/>
          <w:gallery w:val="placeholder"/>
        </w:category>
        <w:types>
          <w:type w:val="bbPlcHdr"/>
        </w:types>
        <w:behaviors>
          <w:behavior w:val="content"/>
        </w:behaviors>
        <w:guid w:val="{FA0DFBD5-520C-430B-9AED-DA0DF4850001}"/>
      </w:docPartPr>
      <w:docPartBody>
        <w:p w:rsidR="006617D3" w:rsidRDefault="006617D3" w:rsidP="006617D3">
          <w:pPr>
            <w:pStyle w:val="AE6D4ABC46C24248AD429896771CE9502"/>
          </w:pPr>
          <w:r w:rsidRPr="00424B29">
            <w:rPr>
              <w:rStyle w:val="PlaceholderText"/>
              <w:rFonts w:asciiTheme="minorHAnsi" w:hAnsiTheme="minorHAnsi" w:cstheme="minorHAnsi"/>
            </w:rPr>
            <w:t>Click or tap here to enter text.</w:t>
          </w:r>
        </w:p>
      </w:docPartBody>
    </w:docPart>
    <w:docPart>
      <w:docPartPr>
        <w:name w:val="4C53EA42DCCD43739433A640B6A73D67"/>
        <w:category>
          <w:name w:val="General"/>
          <w:gallery w:val="placeholder"/>
        </w:category>
        <w:types>
          <w:type w:val="bbPlcHdr"/>
        </w:types>
        <w:behaviors>
          <w:behavior w:val="content"/>
        </w:behaviors>
        <w:guid w:val="{EB6075AD-9360-4BEC-B810-633452F2D563}"/>
      </w:docPartPr>
      <w:docPartBody>
        <w:p w:rsidR="00321C12" w:rsidRDefault="00D3391D" w:rsidP="00D3391D">
          <w:pPr>
            <w:pStyle w:val="4C53EA42DCCD43739433A640B6A73D67"/>
          </w:pPr>
          <w:r w:rsidRPr="00424B29">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5B"/>
    <w:rsid w:val="000140AE"/>
    <w:rsid w:val="00014CC9"/>
    <w:rsid w:val="000919AC"/>
    <w:rsid w:val="002954C6"/>
    <w:rsid w:val="00295E1C"/>
    <w:rsid w:val="002C6B9C"/>
    <w:rsid w:val="00321C12"/>
    <w:rsid w:val="00390FC5"/>
    <w:rsid w:val="00417ECC"/>
    <w:rsid w:val="0063131A"/>
    <w:rsid w:val="006617D3"/>
    <w:rsid w:val="00674BCD"/>
    <w:rsid w:val="0080345D"/>
    <w:rsid w:val="008949B0"/>
    <w:rsid w:val="008B1DFF"/>
    <w:rsid w:val="008F0C4A"/>
    <w:rsid w:val="00A1045F"/>
    <w:rsid w:val="00AD564A"/>
    <w:rsid w:val="00B64C97"/>
    <w:rsid w:val="00BD625B"/>
    <w:rsid w:val="00BF5704"/>
    <w:rsid w:val="00C03E4E"/>
    <w:rsid w:val="00C52F02"/>
    <w:rsid w:val="00CD6C8C"/>
    <w:rsid w:val="00D3391D"/>
    <w:rsid w:val="00DE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91D"/>
    <w:rPr>
      <w:color w:val="808080"/>
    </w:rPr>
  </w:style>
  <w:style w:type="paragraph" w:customStyle="1" w:styleId="FDD2E7B187CB496B875D92759767B7922">
    <w:name w:val="FDD2E7B187CB496B875D92759767B7922"/>
    <w:rsid w:val="006617D3"/>
    <w:pPr>
      <w:spacing w:after="0" w:line="276" w:lineRule="auto"/>
      <w:ind w:left="720"/>
      <w:contextualSpacing/>
    </w:pPr>
    <w:rPr>
      <w:rFonts w:ascii="Arial" w:eastAsia="Arial" w:hAnsi="Arial" w:cs="Arial"/>
      <w:lang w:val="en"/>
    </w:rPr>
  </w:style>
  <w:style w:type="paragraph" w:customStyle="1" w:styleId="BA3C3556F0A740E786690AF11148E1132">
    <w:name w:val="BA3C3556F0A740E786690AF11148E1132"/>
    <w:rsid w:val="006617D3"/>
    <w:pPr>
      <w:spacing w:after="0" w:line="276" w:lineRule="auto"/>
      <w:ind w:left="720"/>
      <w:contextualSpacing/>
    </w:pPr>
    <w:rPr>
      <w:rFonts w:ascii="Arial" w:eastAsia="Arial" w:hAnsi="Arial" w:cs="Arial"/>
      <w:lang w:val="en"/>
    </w:rPr>
  </w:style>
  <w:style w:type="paragraph" w:customStyle="1" w:styleId="454326EBC927482BAA193931A39D51032">
    <w:name w:val="454326EBC927482BAA193931A39D51032"/>
    <w:rsid w:val="006617D3"/>
    <w:pPr>
      <w:spacing w:after="0" w:line="276" w:lineRule="auto"/>
      <w:ind w:left="720"/>
      <w:contextualSpacing/>
    </w:pPr>
    <w:rPr>
      <w:rFonts w:ascii="Arial" w:eastAsia="Arial" w:hAnsi="Arial" w:cs="Arial"/>
      <w:lang w:val="en"/>
    </w:rPr>
  </w:style>
  <w:style w:type="paragraph" w:customStyle="1" w:styleId="6BD45510E122472BB584C265A4D962922">
    <w:name w:val="6BD45510E122472BB584C265A4D962922"/>
    <w:rsid w:val="006617D3"/>
    <w:pPr>
      <w:spacing w:after="0" w:line="276" w:lineRule="auto"/>
      <w:ind w:left="720"/>
      <w:contextualSpacing/>
    </w:pPr>
    <w:rPr>
      <w:rFonts w:ascii="Arial" w:eastAsia="Arial" w:hAnsi="Arial" w:cs="Arial"/>
      <w:lang w:val="en"/>
    </w:rPr>
  </w:style>
  <w:style w:type="paragraph" w:customStyle="1" w:styleId="7FAD734D126E4CF5BA16C03F88578AB02">
    <w:name w:val="7FAD734D126E4CF5BA16C03F88578AB02"/>
    <w:rsid w:val="006617D3"/>
    <w:pPr>
      <w:spacing w:after="0" w:line="276" w:lineRule="auto"/>
      <w:ind w:left="720"/>
      <w:contextualSpacing/>
    </w:pPr>
    <w:rPr>
      <w:rFonts w:ascii="Arial" w:eastAsia="Arial" w:hAnsi="Arial" w:cs="Arial"/>
      <w:lang w:val="en"/>
    </w:rPr>
  </w:style>
  <w:style w:type="paragraph" w:customStyle="1" w:styleId="D79C08E0ABCC4216A4734DF849277FA02">
    <w:name w:val="D79C08E0ABCC4216A4734DF849277FA02"/>
    <w:rsid w:val="006617D3"/>
    <w:pPr>
      <w:spacing w:after="0" w:line="276" w:lineRule="auto"/>
      <w:ind w:left="720"/>
      <w:contextualSpacing/>
    </w:pPr>
    <w:rPr>
      <w:rFonts w:ascii="Arial" w:eastAsia="Arial" w:hAnsi="Arial" w:cs="Arial"/>
      <w:lang w:val="en"/>
    </w:rPr>
  </w:style>
  <w:style w:type="paragraph" w:customStyle="1" w:styleId="AE6D4ABC46C24248AD429896771CE9502">
    <w:name w:val="AE6D4ABC46C24248AD429896771CE9502"/>
    <w:rsid w:val="006617D3"/>
    <w:pPr>
      <w:spacing w:after="0" w:line="276" w:lineRule="auto"/>
      <w:ind w:left="720"/>
      <w:contextualSpacing/>
    </w:pPr>
    <w:rPr>
      <w:rFonts w:ascii="Arial" w:eastAsia="Arial" w:hAnsi="Arial" w:cs="Arial"/>
      <w:lang w:val="en"/>
    </w:rPr>
  </w:style>
  <w:style w:type="paragraph" w:customStyle="1" w:styleId="DC924763890A4806930E027102B7EA7E2">
    <w:name w:val="DC924763890A4806930E027102B7EA7E2"/>
    <w:rsid w:val="006617D3"/>
    <w:pPr>
      <w:spacing w:after="0" w:line="276" w:lineRule="auto"/>
      <w:ind w:left="720"/>
      <w:contextualSpacing/>
    </w:pPr>
    <w:rPr>
      <w:rFonts w:ascii="Arial" w:eastAsia="Arial" w:hAnsi="Arial" w:cs="Arial"/>
      <w:lang w:val="en"/>
    </w:rPr>
  </w:style>
  <w:style w:type="paragraph" w:customStyle="1" w:styleId="EE940FFEA0F94138B0C077A3E0B8FF1C2">
    <w:name w:val="EE940FFEA0F94138B0C077A3E0B8FF1C2"/>
    <w:rsid w:val="006617D3"/>
    <w:pPr>
      <w:spacing w:after="0" w:line="276" w:lineRule="auto"/>
      <w:ind w:left="720"/>
      <w:contextualSpacing/>
    </w:pPr>
    <w:rPr>
      <w:rFonts w:ascii="Arial" w:eastAsia="Arial" w:hAnsi="Arial" w:cs="Arial"/>
      <w:lang w:val="en"/>
    </w:rPr>
  </w:style>
  <w:style w:type="paragraph" w:customStyle="1" w:styleId="2612FF351F2B464FA947BE375847CFA12">
    <w:name w:val="2612FF351F2B464FA947BE375847CFA12"/>
    <w:rsid w:val="006617D3"/>
    <w:pPr>
      <w:spacing w:after="0" w:line="276" w:lineRule="auto"/>
      <w:ind w:left="720"/>
      <w:contextualSpacing/>
    </w:pPr>
    <w:rPr>
      <w:rFonts w:ascii="Arial" w:eastAsia="Arial" w:hAnsi="Arial" w:cs="Arial"/>
      <w:lang w:val="en"/>
    </w:rPr>
  </w:style>
  <w:style w:type="paragraph" w:customStyle="1" w:styleId="B6C212EAC8CB4967B52E2CADC74E6F0D2">
    <w:name w:val="B6C212EAC8CB4967B52E2CADC74E6F0D2"/>
    <w:rsid w:val="006617D3"/>
    <w:pPr>
      <w:spacing w:after="0" w:line="276" w:lineRule="auto"/>
      <w:ind w:left="720"/>
      <w:contextualSpacing/>
    </w:pPr>
    <w:rPr>
      <w:rFonts w:ascii="Arial" w:eastAsia="Arial" w:hAnsi="Arial" w:cs="Arial"/>
      <w:lang w:val="en"/>
    </w:rPr>
  </w:style>
  <w:style w:type="paragraph" w:customStyle="1" w:styleId="70DD1E65B9C84792A4FAC453BC101E5B2">
    <w:name w:val="70DD1E65B9C84792A4FAC453BC101E5B2"/>
    <w:rsid w:val="006617D3"/>
    <w:pPr>
      <w:spacing w:after="0" w:line="276" w:lineRule="auto"/>
      <w:ind w:left="720"/>
      <w:contextualSpacing/>
    </w:pPr>
    <w:rPr>
      <w:rFonts w:ascii="Arial" w:eastAsia="Arial" w:hAnsi="Arial" w:cs="Arial"/>
      <w:lang w:val="en"/>
    </w:rPr>
  </w:style>
  <w:style w:type="paragraph" w:customStyle="1" w:styleId="8AF71338EB6C436889A046201736A39A2">
    <w:name w:val="8AF71338EB6C436889A046201736A39A2"/>
    <w:rsid w:val="006617D3"/>
    <w:pPr>
      <w:spacing w:after="0" w:line="276" w:lineRule="auto"/>
      <w:ind w:left="720"/>
      <w:contextualSpacing/>
    </w:pPr>
    <w:rPr>
      <w:rFonts w:ascii="Arial" w:eastAsia="Arial" w:hAnsi="Arial" w:cs="Arial"/>
      <w:lang w:val="en"/>
    </w:rPr>
  </w:style>
  <w:style w:type="paragraph" w:customStyle="1" w:styleId="8D758D6AA9C146EAA410C072D4C5F04D2">
    <w:name w:val="8D758D6AA9C146EAA410C072D4C5F04D2"/>
    <w:rsid w:val="006617D3"/>
    <w:pPr>
      <w:spacing w:after="0" w:line="276" w:lineRule="auto"/>
      <w:ind w:left="720"/>
      <w:contextualSpacing/>
    </w:pPr>
    <w:rPr>
      <w:rFonts w:ascii="Arial" w:eastAsia="Arial" w:hAnsi="Arial" w:cs="Arial"/>
      <w:lang w:val="en"/>
    </w:rPr>
  </w:style>
  <w:style w:type="paragraph" w:customStyle="1" w:styleId="79549CD6879947D5854C925CFBCBA8C12">
    <w:name w:val="79549CD6879947D5854C925CFBCBA8C12"/>
    <w:rsid w:val="006617D3"/>
    <w:pPr>
      <w:spacing w:after="0" w:line="276" w:lineRule="auto"/>
      <w:ind w:left="720"/>
      <w:contextualSpacing/>
    </w:pPr>
    <w:rPr>
      <w:rFonts w:ascii="Arial" w:eastAsia="Arial" w:hAnsi="Arial" w:cs="Arial"/>
      <w:lang w:val="en"/>
    </w:rPr>
  </w:style>
  <w:style w:type="paragraph" w:customStyle="1" w:styleId="77374C0848414DB1870FAB04C446EEAE2">
    <w:name w:val="77374C0848414DB1870FAB04C446EEAE2"/>
    <w:rsid w:val="006617D3"/>
    <w:pPr>
      <w:spacing w:after="0" w:line="276" w:lineRule="auto"/>
      <w:ind w:left="720"/>
      <w:contextualSpacing/>
    </w:pPr>
    <w:rPr>
      <w:rFonts w:ascii="Arial" w:eastAsia="Arial" w:hAnsi="Arial" w:cs="Arial"/>
      <w:lang w:val="en"/>
    </w:rPr>
  </w:style>
  <w:style w:type="paragraph" w:customStyle="1" w:styleId="31ABDF28CAFA456E973B81DE9542BF8D2">
    <w:name w:val="31ABDF28CAFA456E973B81DE9542BF8D2"/>
    <w:rsid w:val="006617D3"/>
    <w:pPr>
      <w:spacing w:after="0" w:line="276" w:lineRule="auto"/>
      <w:ind w:left="720"/>
      <w:contextualSpacing/>
    </w:pPr>
    <w:rPr>
      <w:rFonts w:ascii="Arial" w:eastAsia="Arial" w:hAnsi="Arial" w:cs="Arial"/>
      <w:lang w:val="en"/>
    </w:rPr>
  </w:style>
  <w:style w:type="paragraph" w:customStyle="1" w:styleId="5EFA3517743E47A9B93FD0C9E1AF0CA32">
    <w:name w:val="5EFA3517743E47A9B93FD0C9E1AF0CA32"/>
    <w:rsid w:val="006617D3"/>
    <w:pPr>
      <w:spacing w:after="0" w:line="276" w:lineRule="auto"/>
      <w:ind w:left="720"/>
      <w:contextualSpacing/>
    </w:pPr>
    <w:rPr>
      <w:rFonts w:ascii="Arial" w:eastAsia="Arial" w:hAnsi="Arial" w:cs="Arial"/>
      <w:lang w:val="en"/>
    </w:rPr>
  </w:style>
  <w:style w:type="paragraph" w:customStyle="1" w:styleId="5C2641B3FBC64D7DB05130307DDB35592">
    <w:name w:val="5C2641B3FBC64D7DB05130307DDB35592"/>
    <w:rsid w:val="006617D3"/>
    <w:pPr>
      <w:spacing w:after="0" w:line="276" w:lineRule="auto"/>
      <w:ind w:left="720"/>
      <w:contextualSpacing/>
    </w:pPr>
    <w:rPr>
      <w:rFonts w:ascii="Arial" w:eastAsia="Arial" w:hAnsi="Arial" w:cs="Arial"/>
      <w:lang w:val="en"/>
    </w:rPr>
  </w:style>
  <w:style w:type="paragraph" w:customStyle="1" w:styleId="4C53EA42DCCD43739433A640B6A73D67">
    <w:name w:val="4C53EA42DCCD43739433A640B6A73D67"/>
    <w:rsid w:val="00D33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2">
      <a:dk1>
        <a:srgbClr val="000000"/>
      </a:dk1>
      <a:lt1>
        <a:srgbClr val="FFFFFF"/>
      </a:lt1>
      <a:dk2>
        <a:srgbClr val="004D71"/>
      </a:dk2>
      <a:lt2>
        <a:srgbClr val="E1FBFF"/>
      </a:lt2>
      <a:accent1>
        <a:srgbClr val="00ABC8"/>
      </a:accent1>
      <a:accent2>
        <a:srgbClr val="853C76"/>
      </a:accent2>
      <a:accent3>
        <a:srgbClr val="004D71"/>
      </a:accent3>
      <a:accent4>
        <a:srgbClr val="FF5959"/>
      </a:accent4>
      <a:accent5>
        <a:srgbClr val="F9B645"/>
      </a:accent5>
      <a:accent6>
        <a:srgbClr val="EBEBEB"/>
      </a:accent6>
      <a:hlink>
        <a:srgbClr val="00ABC8"/>
      </a:hlink>
      <a:folHlink>
        <a:srgbClr val="FD5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30E6-E478-4FAF-A61F-1A321297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Nicolina Kozak</dc:creator>
  <cp:lastModifiedBy>Barber, Bryanna</cp:lastModifiedBy>
  <cp:revision>2</cp:revision>
  <dcterms:created xsi:type="dcterms:W3CDTF">2024-03-01T20:06:00Z</dcterms:created>
  <dcterms:modified xsi:type="dcterms:W3CDTF">2024-03-01T20:06:00Z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e7677b7d65683b1539c7f01024c519678a09dc0a19bbd50a48230a6aa7921721</vt:lpwstr>
  </property>
</Properties>
</file>